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48E52" w14:textId="2BE77D1D" w:rsidR="0089427C" w:rsidRDefault="0089427C" w:rsidP="0089427C">
      <w:pPr>
        <w:pStyle w:val="Style2"/>
        <w:widowControl/>
        <w:spacing w:line="360" w:lineRule="auto"/>
        <w:rPr>
          <w:rStyle w:val="FontStyle37"/>
          <w:rFonts w:ascii="Arial" w:hAnsi="Arial" w:cs="Arial"/>
        </w:rPr>
      </w:pPr>
      <w:bookmarkStart w:id="0" w:name="_Hlk534291273"/>
      <w:r>
        <w:rPr>
          <w:rStyle w:val="FontStyle37"/>
          <w:rFonts w:ascii="Arial" w:hAnsi="Arial" w:cs="Arial"/>
        </w:rPr>
        <w:t>Nr sprawy:1/2019</w:t>
      </w:r>
      <w:bookmarkStart w:id="1" w:name="_GoBack"/>
      <w:bookmarkEnd w:id="1"/>
    </w:p>
    <w:p w14:paraId="6AB79467" w14:textId="0C697307" w:rsidR="004731EF" w:rsidRDefault="004731EF" w:rsidP="0089427C">
      <w:pPr>
        <w:pStyle w:val="Style2"/>
        <w:widowControl/>
        <w:spacing w:line="360" w:lineRule="auto"/>
        <w:rPr>
          <w:rStyle w:val="FontStyle37"/>
          <w:rFonts w:ascii="Arial" w:hAnsi="Arial" w:cs="Arial"/>
        </w:rPr>
      </w:pPr>
      <w:r>
        <w:rPr>
          <w:rStyle w:val="FontStyle37"/>
          <w:rFonts w:ascii="Arial" w:hAnsi="Arial" w:cs="Arial"/>
        </w:rPr>
        <w:t>Tekst jednolity SIWZ uwzględniający zmiany wprowadzone w dniu 13 marca 2019 r.</w:t>
      </w:r>
      <w:r w:rsidR="00621C6A">
        <w:rPr>
          <w:rStyle w:val="FontStyle37"/>
          <w:rFonts w:ascii="Arial" w:hAnsi="Arial" w:cs="Arial"/>
        </w:rPr>
        <w:t xml:space="preserve"> i 11 kwietnia 2019 r. </w:t>
      </w:r>
    </w:p>
    <w:p w14:paraId="45148616" w14:textId="77777777" w:rsidR="004731EF" w:rsidRDefault="004731EF" w:rsidP="0089427C">
      <w:pPr>
        <w:pStyle w:val="Style2"/>
        <w:widowControl/>
        <w:spacing w:line="360" w:lineRule="auto"/>
        <w:rPr>
          <w:rStyle w:val="FontStyle37"/>
          <w:rFonts w:ascii="Arial" w:hAnsi="Arial" w:cs="Arial"/>
        </w:rPr>
      </w:pPr>
    </w:p>
    <w:p w14:paraId="5CD27D24" w14:textId="7CD561C4" w:rsidR="00594107" w:rsidRPr="00A47D05" w:rsidRDefault="00594107" w:rsidP="00594107">
      <w:pPr>
        <w:pStyle w:val="Style2"/>
        <w:widowControl/>
        <w:spacing w:line="360" w:lineRule="auto"/>
        <w:ind w:left="2280"/>
        <w:rPr>
          <w:rStyle w:val="FontStyle37"/>
          <w:rFonts w:ascii="Arial" w:hAnsi="Arial" w:cs="Arial"/>
        </w:rPr>
      </w:pPr>
      <w:r w:rsidRPr="00A47D05">
        <w:rPr>
          <w:rStyle w:val="FontStyle37"/>
          <w:rFonts w:ascii="Arial" w:hAnsi="Arial" w:cs="Arial"/>
        </w:rPr>
        <w:t>Specyfikacja Istotnych Warunków Zamówienia</w:t>
      </w:r>
    </w:p>
    <w:p w14:paraId="1217BED9" w14:textId="77777777" w:rsidR="00594107" w:rsidRPr="00A47D05" w:rsidRDefault="00594107" w:rsidP="00594107">
      <w:pPr>
        <w:pStyle w:val="Style3"/>
        <w:widowControl/>
        <w:spacing w:line="360" w:lineRule="auto"/>
        <w:ind w:right="24"/>
        <w:jc w:val="center"/>
        <w:rPr>
          <w:rFonts w:ascii="Arial" w:hAnsi="Arial" w:cs="Arial"/>
          <w:sz w:val="20"/>
          <w:szCs w:val="20"/>
        </w:rPr>
      </w:pPr>
    </w:p>
    <w:p w14:paraId="34014C78" w14:textId="77777777" w:rsidR="00594107" w:rsidRPr="00A47D05" w:rsidRDefault="00594107" w:rsidP="00594107">
      <w:pPr>
        <w:pStyle w:val="Style3"/>
        <w:widowControl/>
        <w:spacing w:line="360" w:lineRule="auto"/>
        <w:ind w:right="24"/>
        <w:jc w:val="center"/>
        <w:rPr>
          <w:rFonts w:ascii="Arial" w:hAnsi="Arial" w:cs="Arial"/>
          <w:sz w:val="20"/>
          <w:szCs w:val="20"/>
        </w:rPr>
      </w:pPr>
    </w:p>
    <w:p w14:paraId="07BBF93E" w14:textId="77777777" w:rsidR="00594107" w:rsidRPr="00A47D05" w:rsidRDefault="00594107" w:rsidP="00594107">
      <w:pPr>
        <w:pStyle w:val="Style3"/>
        <w:widowControl/>
        <w:spacing w:before="67" w:line="360" w:lineRule="auto"/>
        <w:ind w:right="24"/>
        <w:jc w:val="center"/>
        <w:rPr>
          <w:rStyle w:val="FontStyle31"/>
          <w:rFonts w:ascii="Arial" w:hAnsi="Arial" w:cs="Arial"/>
        </w:rPr>
      </w:pPr>
      <w:r w:rsidRPr="00A47D05">
        <w:rPr>
          <w:rStyle w:val="FontStyle31"/>
          <w:rFonts w:ascii="Arial" w:hAnsi="Arial" w:cs="Arial"/>
        </w:rPr>
        <w:t>ZAMAWIAJĄCY:</w:t>
      </w:r>
    </w:p>
    <w:p w14:paraId="51556177" w14:textId="77777777" w:rsidR="00594107" w:rsidRPr="00A47D05" w:rsidRDefault="00594107" w:rsidP="00594107">
      <w:pPr>
        <w:pStyle w:val="Style4"/>
        <w:widowControl/>
        <w:spacing w:line="360" w:lineRule="auto"/>
        <w:ind w:left="2851" w:right="2856"/>
        <w:rPr>
          <w:rFonts w:ascii="Arial" w:hAnsi="Arial" w:cs="Arial"/>
          <w:sz w:val="20"/>
          <w:szCs w:val="20"/>
        </w:rPr>
      </w:pPr>
    </w:p>
    <w:p w14:paraId="5388F6EF" w14:textId="77777777" w:rsidR="00594107" w:rsidRPr="00A47D05" w:rsidRDefault="00594107" w:rsidP="00594107">
      <w:pPr>
        <w:pStyle w:val="Style4"/>
        <w:widowControl/>
        <w:spacing w:before="82" w:line="360" w:lineRule="auto"/>
        <w:ind w:left="2851" w:right="2856"/>
        <w:rPr>
          <w:rStyle w:val="FontStyle37"/>
          <w:rFonts w:ascii="Arial" w:hAnsi="Arial" w:cs="Arial"/>
        </w:rPr>
      </w:pPr>
      <w:r w:rsidRPr="00A47D05">
        <w:rPr>
          <w:rStyle w:val="FontStyle37"/>
          <w:rFonts w:ascii="Arial" w:hAnsi="Arial" w:cs="Arial"/>
        </w:rPr>
        <w:t xml:space="preserve">Morskie Centrum Nauki </w:t>
      </w:r>
    </w:p>
    <w:p w14:paraId="48760D75" w14:textId="77777777" w:rsidR="00594107" w:rsidRPr="00A47D05" w:rsidRDefault="00594107" w:rsidP="00594107">
      <w:pPr>
        <w:pStyle w:val="Style4"/>
        <w:widowControl/>
        <w:spacing w:before="82" w:line="360" w:lineRule="auto"/>
        <w:ind w:left="2851" w:right="2856"/>
        <w:rPr>
          <w:rStyle w:val="FontStyle37"/>
          <w:rFonts w:ascii="Arial" w:hAnsi="Arial" w:cs="Arial"/>
        </w:rPr>
      </w:pPr>
      <w:r w:rsidRPr="00A47D05">
        <w:rPr>
          <w:rStyle w:val="FontStyle37"/>
          <w:rFonts w:ascii="Arial" w:hAnsi="Arial" w:cs="Arial"/>
        </w:rPr>
        <w:t>im. prof. Jerzego Stelmacha</w:t>
      </w:r>
    </w:p>
    <w:p w14:paraId="73EF2B26" w14:textId="77777777" w:rsidR="00594107" w:rsidRPr="00A47D05" w:rsidRDefault="00594107" w:rsidP="00594107">
      <w:pPr>
        <w:pStyle w:val="Style4"/>
        <w:widowControl/>
        <w:spacing w:before="82" w:line="360" w:lineRule="auto"/>
        <w:ind w:left="2851" w:right="2856"/>
        <w:rPr>
          <w:rStyle w:val="FontStyle37"/>
          <w:rFonts w:ascii="Arial" w:hAnsi="Arial" w:cs="Arial"/>
        </w:rPr>
      </w:pPr>
      <w:r w:rsidRPr="00A47D05">
        <w:rPr>
          <w:rStyle w:val="FontStyle37"/>
          <w:rFonts w:ascii="Arial" w:hAnsi="Arial" w:cs="Arial"/>
        </w:rPr>
        <w:t xml:space="preserve">ul. T. Wendy 10, 70-655 Szczecin </w:t>
      </w:r>
      <w:hyperlink r:id="rId8" w:history="1">
        <w:r w:rsidRPr="00A47D05">
          <w:rPr>
            <w:rStyle w:val="Hipercze"/>
            <w:rFonts w:ascii="Arial" w:hAnsi="Arial" w:cs="Arial"/>
          </w:rPr>
          <w:t>biuro@centrumnauki.eu</w:t>
        </w:r>
      </w:hyperlink>
      <w:r w:rsidRPr="00A47D05">
        <w:rPr>
          <w:rStyle w:val="FontStyle37"/>
          <w:rFonts w:ascii="Arial" w:hAnsi="Arial" w:cs="Arial"/>
        </w:rPr>
        <w:t xml:space="preserve">, </w:t>
      </w:r>
    </w:p>
    <w:p w14:paraId="3957555B" w14:textId="77777777" w:rsidR="00594107" w:rsidRPr="00A47D05" w:rsidRDefault="00594107" w:rsidP="00594107">
      <w:pPr>
        <w:pStyle w:val="Style4"/>
        <w:widowControl/>
        <w:spacing w:before="82" w:line="360" w:lineRule="auto"/>
        <w:ind w:left="2851" w:right="2856"/>
        <w:rPr>
          <w:rStyle w:val="FontStyle37"/>
          <w:rFonts w:ascii="Arial" w:hAnsi="Arial" w:cs="Arial"/>
        </w:rPr>
      </w:pPr>
      <w:r w:rsidRPr="00A47D05">
        <w:rPr>
          <w:rStyle w:val="FontStyle37"/>
          <w:rFonts w:ascii="Arial" w:hAnsi="Arial" w:cs="Arial"/>
        </w:rPr>
        <w:t>tel. +(48) 511 935 934</w:t>
      </w:r>
    </w:p>
    <w:p w14:paraId="667243F8" w14:textId="77777777" w:rsidR="00594107" w:rsidRDefault="000C1542" w:rsidP="00594107">
      <w:pPr>
        <w:pStyle w:val="Style4"/>
        <w:widowControl/>
        <w:spacing w:before="82" w:line="360" w:lineRule="auto"/>
        <w:ind w:left="2851" w:right="2856"/>
        <w:rPr>
          <w:rStyle w:val="FontStyle37"/>
          <w:rFonts w:ascii="Arial" w:hAnsi="Arial" w:cs="Arial"/>
        </w:rPr>
      </w:pPr>
      <w:hyperlink r:id="rId9" w:history="1">
        <w:r w:rsidR="00594107" w:rsidRPr="00D9665D">
          <w:rPr>
            <w:rStyle w:val="Hipercze"/>
            <w:rFonts w:ascii="Arial" w:hAnsi="Arial" w:cs="Arial"/>
            <w:sz w:val="22"/>
            <w:szCs w:val="22"/>
          </w:rPr>
          <w:t>www.centrumnauki.eu</w:t>
        </w:r>
      </w:hyperlink>
    </w:p>
    <w:p w14:paraId="48A67EF9" w14:textId="77777777" w:rsidR="00594107" w:rsidRPr="00A47D05" w:rsidRDefault="00594107" w:rsidP="00A301C4">
      <w:pPr>
        <w:pStyle w:val="Style4"/>
        <w:widowControl/>
        <w:spacing w:before="82" w:line="360" w:lineRule="auto"/>
        <w:ind w:left="2268" w:right="2856"/>
        <w:rPr>
          <w:rStyle w:val="FontStyle37"/>
          <w:rFonts w:ascii="Arial" w:hAnsi="Arial" w:cs="Arial"/>
        </w:rPr>
      </w:pPr>
      <w:r>
        <w:rPr>
          <w:rStyle w:val="FontStyle37"/>
          <w:rFonts w:ascii="Arial" w:hAnsi="Arial" w:cs="Arial"/>
        </w:rPr>
        <w:t xml:space="preserve">adres skrytki </w:t>
      </w:r>
      <w:proofErr w:type="spellStart"/>
      <w:r>
        <w:rPr>
          <w:rStyle w:val="FontStyle37"/>
          <w:rFonts w:ascii="Arial" w:hAnsi="Arial" w:cs="Arial"/>
        </w:rPr>
        <w:t>ePUAP</w:t>
      </w:r>
      <w:proofErr w:type="spellEnd"/>
      <w:r>
        <w:rPr>
          <w:rStyle w:val="FontStyle37"/>
          <w:rFonts w:ascii="Arial" w:hAnsi="Arial" w:cs="Arial"/>
        </w:rPr>
        <w:t xml:space="preserve">: </w:t>
      </w:r>
      <w:r w:rsidR="00A301C4">
        <w:rPr>
          <w:rStyle w:val="FontStyle37"/>
          <w:rFonts w:ascii="Arial" w:hAnsi="Arial" w:cs="Arial"/>
        </w:rPr>
        <w:t>M</w:t>
      </w:r>
      <w:r>
        <w:rPr>
          <w:rStyle w:val="FontStyle37"/>
          <w:rFonts w:ascii="Arial" w:hAnsi="Arial" w:cs="Arial"/>
        </w:rPr>
        <w:t>CNSZCZECIN</w:t>
      </w:r>
    </w:p>
    <w:p w14:paraId="3661F64B" w14:textId="77777777" w:rsidR="00594107" w:rsidRPr="00A47D05" w:rsidRDefault="00594107" w:rsidP="00594107">
      <w:pPr>
        <w:pStyle w:val="Style5"/>
        <w:widowControl/>
        <w:spacing w:line="360" w:lineRule="auto"/>
        <w:ind w:left="802"/>
        <w:rPr>
          <w:rFonts w:ascii="Arial" w:hAnsi="Arial" w:cs="Arial"/>
          <w:sz w:val="20"/>
          <w:szCs w:val="20"/>
        </w:rPr>
      </w:pPr>
    </w:p>
    <w:p w14:paraId="67325AEF" w14:textId="77777777" w:rsidR="00594107" w:rsidRPr="00A47D05" w:rsidRDefault="00594107" w:rsidP="00594107">
      <w:pPr>
        <w:pStyle w:val="Style5"/>
        <w:widowControl/>
        <w:spacing w:before="29" w:line="360" w:lineRule="auto"/>
        <w:ind w:left="802"/>
        <w:rPr>
          <w:rStyle w:val="FontStyle32"/>
          <w:rFonts w:ascii="Arial" w:hAnsi="Arial" w:cs="Arial"/>
        </w:rPr>
      </w:pPr>
      <w:r w:rsidRPr="00A47D05">
        <w:rPr>
          <w:rStyle w:val="FontStyle32"/>
          <w:rFonts w:ascii="Arial" w:hAnsi="Arial" w:cs="Arial"/>
        </w:rPr>
        <w:t>ZAPRASZA DO ZŁOŻENIA OFERTY W POSTĘPOWANIU PROWADZONYM W TRYBIE PRZETARGU NIEOGRANICZONEGO</w:t>
      </w:r>
    </w:p>
    <w:p w14:paraId="11D76BCD" w14:textId="77777777" w:rsidR="00594107" w:rsidRPr="00A47D05" w:rsidRDefault="00594107" w:rsidP="00594107">
      <w:pPr>
        <w:pStyle w:val="Style6"/>
        <w:widowControl/>
        <w:spacing w:before="10" w:line="360" w:lineRule="auto"/>
        <w:ind w:right="10"/>
        <w:jc w:val="center"/>
        <w:rPr>
          <w:rStyle w:val="FontStyle32"/>
          <w:rFonts w:ascii="Arial" w:hAnsi="Arial" w:cs="Arial"/>
        </w:rPr>
      </w:pPr>
      <w:r w:rsidRPr="00A47D05">
        <w:rPr>
          <w:rStyle w:val="FontStyle32"/>
          <w:rFonts w:ascii="Arial" w:hAnsi="Arial" w:cs="Arial"/>
        </w:rPr>
        <w:t xml:space="preserve">       NA ROBOTY BUDOWLANE</w:t>
      </w:r>
    </w:p>
    <w:p w14:paraId="104F5D4F" w14:textId="77777777" w:rsidR="00594107" w:rsidRPr="00A47D05" w:rsidRDefault="00594107" w:rsidP="00594107">
      <w:pPr>
        <w:pStyle w:val="Style7"/>
        <w:widowControl/>
        <w:spacing w:line="360" w:lineRule="auto"/>
        <w:ind w:left="2146"/>
        <w:rPr>
          <w:rFonts w:ascii="Arial" w:hAnsi="Arial" w:cs="Arial"/>
          <w:sz w:val="20"/>
          <w:szCs w:val="20"/>
        </w:rPr>
      </w:pPr>
    </w:p>
    <w:p w14:paraId="4FBB5E44" w14:textId="77777777" w:rsidR="00594107" w:rsidRPr="00A47D05" w:rsidRDefault="00594107" w:rsidP="00594107">
      <w:pPr>
        <w:pStyle w:val="Style7"/>
        <w:widowControl/>
        <w:spacing w:before="24" w:line="360" w:lineRule="auto"/>
        <w:ind w:left="2146"/>
        <w:jc w:val="center"/>
        <w:rPr>
          <w:rStyle w:val="FontStyle32"/>
          <w:rFonts w:ascii="Arial" w:hAnsi="Arial" w:cs="Arial"/>
        </w:rPr>
      </w:pPr>
      <w:r w:rsidRPr="00A47D05">
        <w:rPr>
          <w:rStyle w:val="FontStyle32"/>
          <w:rFonts w:ascii="Arial" w:hAnsi="Arial" w:cs="Arial"/>
        </w:rPr>
        <w:t>O WARTOŚCI ZAMÓWIENIA POWYŻEJ KWOT OKREŚLONYCH W PRZEPISACH WYDANYCH NA PODSTAWIE ART. 11 UST. 8 NA:</w:t>
      </w:r>
    </w:p>
    <w:p w14:paraId="621C23E1" w14:textId="77777777" w:rsidR="00594107" w:rsidRPr="00A47D05" w:rsidRDefault="00594107" w:rsidP="00594107">
      <w:pPr>
        <w:pStyle w:val="Style8"/>
        <w:widowControl/>
        <w:spacing w:line="360" w:lineRule="auto"/>
        <w:ind w:right="14"/>
        <w:jc w:val="center"/>
        <w:rPr>
          <w:rFonts w:ascii="Arial" w:hAnsi="Arial" w:cs="Arial"/>
          <w:sz w:val="20"/>
          <w:szCs w:val="20"/>
        </w:rPr>
      </w:pPr>
    </w:p>
    <w:p w14:paraId="6C994C06" w14:textId="77777777" w:rsidR="00594107" w:rsidRPr="00A47D05" w:rsidRDefault="00594107" w:rsidP="00594107">
      <w:pPr>
        <w:pStyle w:val="Style8"/>
        <w:widowControl/>
        <w:spacing w:before="34" w:line="360" w:lineRule="auto"/>
        <w:ind w:right="14"/>
        <w:jc w:val="center"/>
        <w:rPr>
          <w:rStyle w:val="FontStyle31"/>
          <w:rFonts w:ascii="Arial" w:hAnsi="Arial" w:cs="Arial"/>
        </w:rPr>
      </w:pPr>
      <w:r w:rsidRPr="00A47D05">
        <w:rPr>
          <w:rStyle w:val="FontStyle31"/>
          <w:rFonts w:ascii="Arial" w:hAnsi="Arial" w:cs="Arial"/>
        </w:rPr>
        <w:t>„Budowę Morskiego Centrum Nauki im. prof. Jerzego Stelmacha w Szczecinie"</w:t>
      </w:r>
    </w:p>
    <w:p w14:paraId="5006617D" w14:textId="77777777" w:rsidR="00594107" w:rsidRPr="00A47D05" w:rsidRDefault="00594107" w:rsidP="00594107">
      <w:pPr>
        <w:pStyle w:val="Style8"/>
        <w:widowControl/>
        <w:spacing w:before="34" w:line="360" w:lineRule="auto"/>
        <w:ind w:right="14"/>
        <w:jc w:val="center"/>
        <w:rPr>
          <w:rStyle w:val="FontStyle31"/>
          <w:rFonts w:ascii="Arial" w:hAnsi="Arial" w:cs="Arial"/>
        </w:rPr>
      </w:pPr>
    </w:p>
    <w:p w14:paraId="1FD6D40D" w14:textId="77777777" w:rsidR="00594107" w:rsidRPr="00A47D05" w:rsidRDefault="00594107" w:rsidP="00594107">
      <w:pPr>
        <w:pStyle w:val="Style11"/>
        <w:widowControl/>
        <w:spacing w:line="360" w:lineRule="auto"/>
        <w:rPr>
          <w:rStyle w:val="FontStyle40"/>
          <w:rFonts w:ascii="Arial" w:hAnsi="Arial" w:cs="Arial"/>
        </w:rPr>
      </w:pPr>
    </w:p>
    <w:p w14:paraId="0F91AFD2" w14:textId="77777777" w:rsidR="00594107" w:rsidRPr="00A47D05" w:rsidRDefault="00594107" w:rsidP="00594107">
      <w:pPr>
        <w:pStyle w:val="Style11"/>
        <w:widowControl/>
        <w:spacing w:line="360" w:lineRule="auto"/>
        <w:rPr>
          <w:rStyle w:val="FontStyle40"/>
          <w:rFonts w:ascii="Arial" w:hAnsi="Arial" w:cs="Arial"/>
        </w:rPr>
      </w:pPr>
      <w:r w:rsidRPr="00A47D05">
        <w:rPr>
          <w:rStyle w:val="FontStyle40"/>
          <w:rFonts w:ascii="Arial" w:hAnsi="Arial" w:cs="Arial"/>
          <w:sz w:val="16"/>
          <w:szCs w:val="16"/>
        </w:rPr>
        <w:t>Podstawa prawna: Ustawa z dnia 29.01.2004r. Prawo zamówień publicznych (tj. Dz. U. 2018 poz. 1986 ze zm.), zwana dalej Ustawą</w:t>
      </w:r>
      <w:r w:rsidRPr="00A47D05">
        <w:rPr>
          <w:rStyle w:val="FontStyle40"/>
          <w:rFonts w:ascii="Arial" w:hAnsi="Arial" w:cs="Arial"/>
        </w:rPr>
        <w:t>.</w:t>
      </w:r>
    </w:p>
    <w:p w14:paraId="6312CE7F" w14:textId="77777777" w:rsidR="00594107" w:rsidRPr="00A47D05" w:rsidRDefault="00594107" w:rsidP="00594107">
      <w:pPr>
        <w:pStyle w:val="Style11"/>
        <w:widowControl/>
        <w:spacing w:line="360" w:lineRule="auto"/>
        <w:rPr>
          <w:rStyle w:val="FontStyle40"/>
          <w:rFonts w:ascii="Arial" w:hAnsi="Arial" w:cs="Arial"/>
        </w:rPr>
      </w:pPr>
    </w:p>
    <w:tbl>
      <w:tblPr>
        <w:tblW w:w="0" w:type="auto"/>
        <w:tblInd w:w="40" w:type="dxa"/>
        <w:tblLayout w:type="fixed"/>
        <w:tblCellMar>
          <w:left w:w="40" w:type="dxa"/>
          <w:right w:w="40" w:type="dxa"/>
        </w:tblCellMar>
        <w:tblLook w:val="0000" w:firstRow="0" w:lastRow="0" w:firstColumn="0" w:lastColumn="0" w:noHBand="0" w:noVBand="0"/>
      </w:tblPr>
      <w:tblGrid>
        <w:gridCol w:w="1570"/>
        <w:gridCol w:w="7882"/>
      </w:tblGrid>
      <w:tr w:rsidR="00594107" w:rsidRPr="00A47D05" w14:paraId="0AB9E003" w14:textId="77777777" w:rsidTr="00A22955">
        <w:tc>
          <w:tcPr>
            <w:tcW w:w="1570" w:type="dxa"/>
            <w:tcBorders>
              <w:top w:val="nil"/>
              <w:left w:val="nil"/>
              <w:bottom w:val="nil"/>
              <w:right w:val="nil"/>
            </w:tcBorders>
          </w:tcPr>
          <w:p w14:paraId="6388DBB7" w14:textId="77777777" w:rsidR="00594107" w:rsidRPr="00A47D05" w:rsidRDefault="00594107" w:rsidP="00A22955">
            <w:pPr>
              <w:pStyle w:val="Style15"/>
              <w:widowControl/>
              <w:spacing w:line="360" w:lineRule="auto"/>
              <w:rPr>
                <w:rStyle w:val="FontStyle39"/>
                <w:rFonts w:ascii="Arial" w:hAnsi="Arial" w:cs="Arial"/>
              </w:rPr>
            </w:pPr>
            <w:r w:rsidRPr="00A47D05">
              <w:rPr>
                <w:rStyle w:val="FontStyle39"/>
                <w:rFonts w:ascii="Arial" w:hAnsi="Arial" w:cs="Arial"/>
              </w:rPr>
              <w:t>Rozdział I</w:t>
            </w:r>
          </w:p>
        </w:tc>
        <w:tc>
          <w:tcPr>
            <w:tcW w:w="7882" w:type="dxa"/>
            <w:tcBorders>
              <w:top w:val="nil"/>
              <w:left w:val="nil"/>
              <w:bottom w:val="nil"/>
              <w:right w:val="nil"/>
            </w:tcBorders>
          </w:tcPr>
          <w:p w14:paraId="1461E5CF" w14:textId="77777777" w:rsidR="00594107" w:rsidRPr="00A47D05" w:rsidRDefault="00594107" w:rsidP="00A22955">
            <w:pPr>
              <w:pStyle w:val="Style13"/>
              <w:widowControl/>
              <w:spacing w:line="360" w:lineRule="auto"/>
              <w:rPr>
                <w:rStyle w:val="FontStyle40"/>
                <w:rFonts w:ascii="Arial" w:hAnsi="Arial" w:cs="Arial"/>
              </w:rPr>
            </w:pPr>
            <w:r w:rsidRPr="00A47D05">
              <w:rPr>
                <w:rStyle w:val="FontStyle40"/>
                <w:rFonts w:ascii="Arial" w:hAnsi="Arial" w:cs="Arial"/>
              </w:rPr>
              <w:t>Forma oferty;</w:t>
            </w:r>
          </w:p>
        </w:tc>
      </w:tr>
      <w:tr w:rsidR="00594107" w:rsidRPr="00A47D05" w14:paraId="568089D2" w14:textId="77777777" w:rsidTr="00A22955">
        <w:tc>
          <w:tcPr>
            <w:tcW w:w="1570" w:type="dxa"/>
            <w:tcBorders>
              <w:top w:val="nil"/>
              <w:left w:val="nil"/>
              <w:bottom w:val="nil"/>
              <w:right w:val="nil"/>
            </w:tcBorders>
          </w:tcPr>
          <w:p w14:paraId="17D39435" w14:textId="77777777" w:rsidR="00594107" w:rsidRPr="00A47D05" w:rsidRDefault="00594107" w:rsidP="00A22955">
            <w:pPr>
              <w:pStyle w:val="Style15"/>
              <w:widowControl/>
              <w:spacing w:line="360" w:lineRule="auto"/>
              <w:rPr>
                <w:rStyle w:val="FontStyle39"/>
                <w:rFonts w:ascii="Arial" w:hAnsi="Arial" w:cs="Arial"/>
              </w:rPr>
            </w:pPr>
            <w:r w:rsidRPr="00A47D05">
              <w:rPr>
                <w:rStyle w:val="FontStyle39"/>
                <w:rFonts w:ascii="Arial" w:hAnsi="Arial" w:cs="Arial"/>
              </w:rPr>
              <w:t>Rozdział II</w:t>
            </w:r>
          </w:p>
        </w:tc>
        <w:tc>
          <w:tcPr>
            <w:tcW w:w="7882" w:type="dxa"/>
            <w:tcBorders>
              <w:top w:val="nil"/>
              <w:left w:val="nil"/>
              <w:bottom w:val="nil"/>
              <w:right w:val="nil"/>
            </w:tcBorders>
          </w:tcPr>
          <w:p w14:paraId="2AE962D0" w14:textId="77777777" w:rsidR="00594107" w:rsidRPr="00A47D05" w:rsidRDefault="00594107" w:rsidP="00A22955">
            <w:pPr>
              <w:pStyle w:val="Style13"/>
              <w:widowControl/>
              <w:spacing w:line="360" w:lineRule="auto"/>
              <w:rPr>
                <w:rStyle w:val="FontStyle40"/>
                <w:rFonts w:ascii="Arial" w:hAnsi="Arial" w:cs="Arial"/>
              </w:rPr>
            </w:pPr>
            <w:r w:rsidRPr="00A47D05">
              <w:rPr>
                <w:rStyle w:val="FontStyle40"/>
                <w:rFonts w:ascii="Arial" w:hAnsi="Arial" w:cs="Arial"/>
              </w:rPr>
              <w:t>Zmiana, wycofanie i zwrot oferty;</w:t>
            </w:r>
          </w:p>
        </w:tc>
      </w:tr>
      <w:tr w:rsidR="00594107" w:rsidRPr="00A47D05" w14:paraId="03439638" w14:textId="77777777" w:rsidTr="00A22955">
        <w:tc>
          <w:tcPr>
            <w:tcW w:w="1570" w:type="dxa"/>
            <w:tcBorders>
              <w:top w:val="nil"/>
              <w:left w:val="nil"/>
              <w:bottom w:val="nil"/>
              <w:right w:val="nil"/>
            </w:tcBorders>
          </w:tcPr>
          <w:p w14:paraId="1C342957" w14:textId="77777777" w:rsidR="00594107" w:rsidRPr="00A47D05" w:rsidRDefault="00594107" w:rsidP="00A22955">
            <w:pPr>
              <w:pStyle w:val="Style15"/>
              <w:widowControl/>
              <w:spacing w:line="360" w:lineRule="auto"/>
              <w:rPr>
                <w:rStyle w:val="FontStyle39"/>
                <w:rFonts w:ascii="Arial" w:hAnsi="Arial" w:cs="Arial"/>
              </w:rPr>
            </w:pPr>
            <w:r w:rsidRPr="00A47D05">
              <w:rPr>
                <w:rStyle w:val="FontStyle39"/>
                <w:rFonts w:ascii="Arial" w:hAnsi="Arial" w:cs="Arial"/>
              </w:rPr>
              <w:t>Rozdział III</w:t>
            </w:r>
          </w:p>
        </w:tc>
        <w:tc>
          <w:tcPr>
            <w:tcW w:w="7882" w:type="dxa"/>
            <w:tcBorders>
              <w:top w:val="nil"/>
              <w:left w:val="nil"/>
              <w:bottom w:val="nil"/>
              <w:right w:val="nil"/>
            </w:tcBorders>
          </w:tcPr>
          <w:p w14:paraId="18229F3D" w14:textId="77777777" w:rsidR="00594107" w:rsidRPr="00A47D05" w:rsidRDefault="00594107" w:rsidP="00A22955">
            <w:pPr>
              <w:pStyle w:val="Style13"/>
              <w:widowControl/>
              <w:spacing w:line="360" w:lineRule="auto"/>
              <w:rPr>
                <w:rStyle w:val="FontStyle40"/>
                <w:rFonts w:ascii="Arial" w:hAnsi="Arial" w:cs="Arial"/>
              </w:rPr>
            </w:pPr>
            <w:r w:rsidRPr="00A47D05">
              <w:rPr>
                <w:rStyle w:val="FontStyle40"/>
                <w:rFonts w:ascii="Arial" w:hAnsi="Arial" w:cs="Arial"/>
              </w:rPr>
              <w:t>Wspólne ubieganie się o udzielenie zamówienia;</w:t>
            </w:r>
          </w:p>
        </w:tc>
      </w:tr>
      <w:tr w:rsidR="00594107" w:rsidRPr="00A47D05" w14:paraId="0D1133D4" w14:textId="77777777" w:rsidTr="00A22955">
        <w:tc>
          <w:tcPr>
            <w:tcW w:w="1570" w:type="dxa"/>
            <w:tcBorders>
              <w:top w:val="nil"/>
              <w:left w:val="nil"/>
              <w:bottom w:val="nil"/>
              <w:right w:val="nil"/>
            </w:tcBorders>
          </w:tcPr>
          <w:p w14:paraId="52E69884" w14:textId="77777777" w:rsidR="00594107" w:rsidRPr="00A47D05" w:rsidRDefault="00594107" w:rsidP="00A22955">
            <w:pPr>
              <w:pStyle w:val="Style15"/>
              <w:widowControl/>
              <w:spacing w:line="360" w:lineRule="auto"/>
              <w:rPr>
                <w:rStyle w:val="FontStyle39"/>
                <w:rFonts w:ascii="Arial" w:hAnsi="Arial" w:cs="Arial"/>
              </w:rPr>
            </w:pPr>
            <w:r w:rsidRPr="00A47D05">
              <w:rPr>
                <w:rStyle w:val="FontStyle39"/>
                <w:rFonts w:ascii="Arial" w:hAnsi="Arial" w:cs="Arial"/>
              </w:rPr>
              <w:lastRenderedPageBreak/>
              <w:t>Rozdział IV</w:t>
            </w:r>
          </w:p>
        </w:tc>
        <w:tc>
          <w:tcPr>
            <w:tcW w:w="7882" w:type="dxa"/>
            <w:tcBorders>
              <w:top w:val="nil"/>
              <w:left w:val="nil"/>
              <w:bottom w:val="nil"/>
              <w:right w:val="nil"/>
            </w:tcBorders>
          </w:tcPr>
          <w:p w14:paraId="7375E64E" w14:textId="77777777" w:rsidR="00594107" w:rsidRPr="00A47D05" w:rsidRDefault="00594107" w:rsidP="00A22955">
            <w:pPr>
              <w:pStyle w:val="Style13"/>
              <w:widowControl/>
              <w:spacing w:line="360" w:lineRule="auto"/>
              <w:rPr>
                <w:rStyle w:val="FontStyle40"/>
                <w:rFonts w:ascii="Arial" w:hAnsi="Arial" w:cs="Arial"/>
              </w:rPr>
            </w:pPr>
            <w:r w:rsidRPr="00A47D05">
              <w:rPr>
                <w:rStyle w:val="FontStyle40"/>
                <w:rFonts w:ascii="Arial" w:hAnsi="Arial" w:cs="Arial"/>
              </w:rPr>
              <w:t>Jawność postępowania;</w:t>
            </w:r>
          </w:p>
        </w:tc>
      </w:tr>
      <w:tr w:rsidR="00594107" w:rsidRPr="00A47D05" w14:paraId="3C7C774D" w14:textId="77777777" w:rsidTr="00A22955">
        <w:tc>
          <w:tcPr>
            <w:tcW w:w="1570" w:type="dxa"/>
            <w:tcBorders>
              <w:top w:val="nil"/>
              <w:left w:val="nil"/>
              <w:bottom w:val="nil"/>
              <w:right w:val="nil"/>
            </w:tcBorders>
          </w:tcPr>
          <w:p w14:paraId="67FDF84C" w14:textId="77777777" w:rsidR="00594107" w:rsidRPr="00A47D05" w:rsidRDefault="00594107" w:rsidP="00A22955">
            <w:pPr>
              <w:pStyle w:val="Style15"/>
              <w:widowControl/>
              <w:spacing w:line="360" w:lineRule="auto"/>
              <w:rPr>
                <w:rStyle w:val="FontStyle39"/>
                <w:rFonts w:ascii="Arial" w:hAnsi="Arial" w:cs="Arial"/>
              </w:rPr>
            </w:pPr>
            <w:r w:rsidRPr="00A47D05">
              <w:rPr>
                <w:rStyle w:val="FontStyle39"/>
                <w:rFonts w:ascii="Arial" w:hAnsi="Arial" w:cs="Arial"/>
              </w:rPr>
              <w:t>Rozdział V</w:t>
            </w:r>
          </w:p>
        </w:tc>
        <w:tc>
          <w:tcPr>
            <w:tcW w:w="7882" w:type="dxa"/>
            <w:tcBorders>
              <w:top w:val="nil"/>
              <w:left w:val="nil"/>
              <w:bottom w:val="nil"/>
              <w:right w:val="nil"/>
            </w:tcBorders>
          </w:tcPr>
          <w:p w14:paraId="152B62DD" w14:textId="77777777" w:rsidR="00594107" w:rsidRPr="00A47D05" w:rsidRDefault="00594107" w:rsidP="00A22955">
            <w:pPr>
              <w:pStyle w:val="Style13"/>
              <w:widowControl/>
              <w:spacing w:line="360" w:lineRule="auto"/>
              <w:rPr>
                <w:rStyle w:val="FontStyle40"/>
                <w:rFonts w:ascii="Arial" w:hAnsi="Arial" w:cs="Arial"/>
              </w:rPr>
            </w:pPr>
            <w:r w:rsidRPr="00A47D05">
              <w:rPr>
                <w:rStyle w:val="FontStyle40"/>
                <w:rFonts w:ascii="Arial" w:hAnsi="Arial" w:cs="Arial"/>
              </w:rPr>
              <w:t>Podstawy wykluczenia. Warunki udziału w postępowaniu. Dokumenty;</w:t>
            </w:r>
          </w:p>
        </w:tc>
      </w:tr>
      <w:tr w:rsidR="00594107" w:rsidRPr="00A47D05" w14:paraId="2A6CEDA3" w14:textId="77777777" w:rsidTr="00A22955">
        <w:tc>
          <w:tcPr>
            <w:tcW w:w="1570" w:type="dxa"/>
            <w:tcBorders>
              <w:top w:val="nil"/>
              <w:left w:val="nil"/>
              <w:bottom w:val="nil"/>
              <w:right w:val="nil"/>
            </w:tcBorders>
          </w:tcPr>
          <w:p w14:paraId="0DF99599" w14:textId="77777777" w:rsidR="00594107" w:rsidRPr="00A47D05" w:rsidRDefault="00594107" w:rsidP="00A22955">
            <w:pPr>
              <w:pStyle w:val="Style15"/>
              <w:widowControl/>
              <w:spacing w:line="360" w:lineRule="auto"/>
              <w:rPr>
                <w:rStyle w:val="FontStyle39"/>
                <w:rFonts w:ascii="Arial" w:hAnsi="Arial" w:cs="Arial"/>
              </w:rPr>
            </w:pPr>
            <w:r w:rsidRPr="00A47D05">
              <w:rPr>
                <w:rStyle w:val="FontStyle39"/>
                <w:rFonts w:ascii="Arial" w:hAnsi="Arial" w:cs="Arial"/>
              </w:rPr>
              <w:t>Rozdział VI</w:t>
            </w:r>
          </w:p>
        </w:tc>
        <w:tc>
          <w:tcPr>
            <w:tcW w:w="7882" w:type="dxa"/>
            <w:tcBorders>
              <w:top w:val="nil"/>
              <w:left w:val="nil"/>
              <w:bottom w:val="nil"/>
              <w:right w:val="nil"/>
            </w:tcBorders>
          </w:tcPr>
          <w:p w14:paraId="3AECD324" w14:textId="77777777" w:rsidR="00594107" w:rsidRPr="00A47D05" w:rsidRDefault="00594107" w:rsidP="00A22955">
            <w:pPr>
              <w:pStyle w:val="Style13"/>
              <w:widowControl/>
              <w:spacing w:line="360" w:lineRule="auto"/>
              <w:rPr>
                <w:rStyle w:val="FontStyle40"/>
                <w:rFonts w:ascii="Arial" w:hAnsi="Arial" w:cs="Arial"/>
              </w:rPr>
            </w:pPr>
            <w:r w:rsidRPr="00A47D05">
              <w:rPr>
                <w:rStyle w:val="FontStyle40"/>
                <w:rFonts w:ascii="Arial" w:hAnsi="Arial" w:cs="Arial"/>
              </w:rPr>
              <w:t>Wykonawcy zagraniczni;</w:t>
            </w:r>
          </w:p>
        </w:tc>
      </w:tr>
      <w:tr w:rsidR="00594107" w:rsidRPr="00A47D05" w14:paraId="16529614" w14:textId="77777777" w:rsidTr="00A22955">
        <w:tc>
          <w:tcPr>
            <w:tcW w:w="1570" w:type="dxa"/>
            <w:tcBorders>
              <w:top w:val="nil"/>
              <w:left w:val="nil"/>
              <w:bottom w:val="nil"/>
              <w:right w:val="nil"/>
            </w:tcBorders>
          </w:tcPr>
          <w:p w14:paraId="2FE54CB9" w14:textId="77777777" w:rsidR="00594107" w:rsidRPr="00A47D05" w:rsidRDefault="00594107" w:rsidP="00A22955">
            <w:pPr>
              <w:pStyle w:val="Style15"/>
              <w:widowControl/>
              <w:spacing w:line="360" w:lineRule="auto"/>
              <w:rPr>
                <w:rStyle w:val="FontStyle39"/>
                <w:rFonts w:ascii="Arial" w:hAnsi="Arial" w:cs="Arial"/>
              </w:rPr>
            </w:pPr>
            <w:r w:rsidRPr="00A47D05">
              <w:rPr>
                <w:rStyle w:val="FontStyle39"/>
                <w:rFonts w:ascii="Arial" w:hAnsi="Arial" w:cs="Arial"/>
              </w:rPr>
              <w:t>Rozdział VII</w:t>
            </w:r>
          </w:p>
        </w:tc>
        <w:tc>
          <w:tcPr>
            <w:tcW w:w="7882" w:type="dxa"/>
            <w:tcBorders>
              <w:top w:val="nil"/>
              <w:left w:val="nil"/>
              <w:bottom w:val="nil"/>
              <w:right w:val="nil"/>
            </w:tcBorders>
          </w:tcPr>
          <w:p w14:paraId="0ABD2C21" w14:textId="77777777" w:rsidR="00594107" w:rsidRPr="00A47D05" w:rsidRDefault="00594107" w:rsidP="00A22955">
            <w:pPr>
              <w:pStyle w:val="Style13"/>
              <w:widowControl/>
              <w:spacing w:line="360" w:lineRule="auto"/>
              <w:rPr>
                <w:rStyle w:val="FontStyle40"/>
                <w:rFonts w:ascii="Arial" w:hAnsi="Arial" w:cs="Arial"/>
              </w:rPr>
            </w:pPr>
            <w:r w:rsidRPr="00A47D05">
              <w:rPr>
                <w:rStyle w:val="FontStyle40"/>
                <w:rFonts w:ascii="Arial" w:hAnsi="Arial" w:cs="Arial"/>
              </w:rPr>
              <w:t>Termin wykonania zamówienia, gwarancja i rękojmia;</w:t>
            </w:r>
          </w:p>
        </w:tc>
      </w:tr>
      <w:tr w:rsidR="00594107" w:rsidRPr="00A47D05" w14:paraId="07B4BC2F" w14:textId="77777777" w:rsidTr="00A22955">
        <w:tc>
          <w:tcPr>
            <w:tcW w:w="1570" w:type="dxa"/>
            <w:tcBorders>
              <w:top w:val="nil"/>
              <w:left w:val="nil"/>
              <w:bottom w:val="nil"/>
              <w:right w:val="nil"/>
            </w:tcBorders>
          </w:tcPr>
          <w:p w14:paraId="7954378F" w14:textId="77777777" w:rsidR="00594107" w:rsidRPr="00A47D05" w:rsidRDefault="00594107" w:rsidP="00A22955">
            <w:pPr>
              <w:pStyle w:val="Style15"/>
              <w:widowControl/>
              <w:spacing w:line="360" w:lineRule="auto"/>
              <w:rPr>
                <w:rStyle w:val="FontStyle39"/>
                <w:rFonts w:ascii="Arial" w:hAnsi="Arial" w:cs="Arial"/>
              </w:rPr>
            </w:pPr>
            <w:r w:rsidRPr="00A47D05">
              <w:rPr>
                <w:rStyle w:val="FontStyle39"/>
                <w:rFonts w:ascii="Arial" w:hAnsi="Arial" w:cs="Arial"/>
              </w:rPr>
              <w:t>Rozdział VIII</w:t>
            </w:r>
          </w:p>
        </w:tc>
        <w:tc>
          <w:tcPr>
            <w:tcW w:w="7882" w:type="dxa"/>
            <w:tcBorders>
              <w:top w:val="nil"/>
              <w:left w:val="nil"/>
              <w:bottom w:val="nil"/>
              <w:right w:val="nil"/>
            </w:tcBorders>
          </w:tcPr>
          <w:p w14:paraId="2EE44EEE" w14:textId="77777777" w:rsidR="00594107" w:rsidRPr="00A47D05" w:rsidRDefault="00594107" w:rsidP="00A22955">
            <w:pPr>
              <w:pStyle w:val="Style13"/>
              <w:widowControl/>
              <w:spacing w:line="360" w:lineRule="auto"/>
              <w:rPr>
                <w:rStyle w:val="FontStyle40"/>
                <w:rFonts w:ascii="Arial" w:hAnsi="Arial" w:cs="Arial"/>
              </w:rPr>
            </w:pPr>
            <w:r w:rsidRPr="00A47D05">
              <w:rPr>
                <w:rStyle w:val="FontStyle40"/>
                <w:rFonts w:ascii="Arial" w:hAnsi="Arial" w:cs="Arial"/>
              </w:rPr>
              <w:t>Wadium;</w:t>
            </w:r>
          </w:p>
        </w:tc>
      </w:tr>
      <w:tr w:rsidR="00594107" w:rsidRPr="00A47D05" w14:paraId="22E2B598" w14:textId="77777777" w:rsidTr="00A22955">
        <w:tc>
          <w:tcPr>
            <w:tcW w:w="1570" w:type="dxa"/>
            <w:tcBorders>
              <w:top w:val="nil"/>
              <w:left w:val="nil"/>
              <w:bottom w:val="nil"/>
              <w:right w:val="nil"/>
            </w:tcBorders>
          </w:tcPr>
          <w:p w14:paraId="3BA401A2" w14:textId="77777777" w:rsidR="00594107" w:rsidRPr="00A47D05" w:rsidRDefault="00594107" w:rsidP="00A22955">
            <w:pPr>
              <w:pStyle w:val="Style15"/>
              <w:widowControl/>
              <w:spacing w:line="360" w:lineRule="auto"/>
              <w:rPr>
                <w:rStyle w:val="FontStyle39"/>
                <w:rFonts w:ascii="Arial" w:hAnsi="Arial" w:cs="Arial"/>
              </w:rPr>
            </w:pPr>
            <w:r w:rsidRPr="00A47D05">
              <w:rPr>
                <w:rStyle w:val="FontStyle39"/>
                <w:rFonts w:ascii="Arial" w:hAnsi="Arial" w:cs="Arial"/>
              </w:rPr>
              <w:t>Rozdział IX</w:t>
            </w:r>
          </w:p>
        </w:tc>
        <w:tc>
          <w:tcPr>
            <w:tcW w:w="7882" w:type="dxa"/>
            <w:tcBorders>
              <w:top w:val="nil"/>
              <w:left w:val="nil"/>
              <w:bottom w:val="nil"/>
              <w:right w:val="nil"/>
            </w:tcBorders>
          </w:tcPr>
          <w:p w14:paraId="1DDF8449" w14:textId="77777777" w:rsidR="00594107" w:rsidRPr="00A47D05" w:rsidRDefault="00594107" w:rsidP="00A22955">
            <w:pPr>
              <w:pStyle w:val="Style13"/>
              <w:widowControl/>
              <w:spacing w:line="360" w:lineRule="auto"/>
              <w:rPr>
                <w:rStyle w:val="FontStyle40"/>
                <w:rFonts w:ascii="Arial" w:hAnsi="Arial" w:cs="Arial"/>
              </w:rPr>
            </w:pPr>
            <w:r w:rsidRPr="00A47D05">
              <w:rPr>
                <w:rStyle w:val="FontStyle40"/>
                <w:rFonts w:ascii="Arial" w:hAnsi="Arial" w:cs="Arial"/>
              </w:rPr>
              <w:t xml:space="preserve">Wyjaśnienia treści </w:t>
            </w:r>
            <w:proofErr w:type="spellStart"/>
            <w:r w:rsidRPr="00A47D05">
              <w:rPr>
                <w:rStyle w:val="FontStyle40"/>
                <w:rFonts w:ascii="Arial" w:hAnsi="Arial" w:cs="Arial"/>
              </w:rPr>
              <w:t>siwz</w:t>
            </w:r>
            <w:proofErr w:type="spellEnd"/>
            <w:r w:rsidRPr="00A47D05">
              <w:rPr>
                <w:rStyle w:val="FontStyle40"/>
                <w:rFonts w:ascii="Arial" w:hAnsi="Arial" w:cs="Arial"/>
              </w:rPr>
              <w:t xml:space="preserve"> i jej modyfikacja oraz sposób porozumiewania się wykonawców</w:t>
            </w:r>
          </w:p>
        </w:tc>
      </w:tr>
      <w:tr w:rsidR="00594107" w:rsidRPr="00A47D05" w14:paraId="5D462BAC" w14:textId="77777777" w:rsidTr="00A22955">
        <w:tc>
          <w:tcPr>
            <w:tcW w:w="1570" w:type="dxa"/>
            <w:tcBorders>
              <w:top w:val="nil"/>
              <w:left w:val="nil"/>
              <w:bottom w:val="nil"/>
              <w:right w:val="nil"/>
            </w:tcBorders>
          </w:tcPr>
          <w:p w14:paraId="6E5D5039" w14:textId="77777777" w:rsidR="00594107" w:rsidRPr="00A47D05" w:rsidRDefault="00594107" w:rsidP="00A22955">
            <w:pPr>
              <w:pStyle w:val="Style14"/>
              <w:widowControl/>
              <w:spacing w:line="360" w:lineRule="auto"/>
              <w:rPr>
                <w:rFonts w:ascii="Arial" w:hAnsi="Arial" w:cs="Arial"/>
              </w:rPr>
            </w:pPr>
          </w:p>
        </w:tc>
        <w:tc>
          <w:tcPr>
            <w:tcW w:w="7882" w:type="dxa"/>
            <w:tcBorders>
              <w:top w:val="nil"/>
              <w:left w:val="nil"/>
              <w:bottom w:val="nil"/>
              <w:right w:val="nil"/>
            </w:tcBorders>
          </w:tcPr>
          <w:p w14:paraId="0CDB89E7" w14:textId="77777777" w:rsidR="00594107" w:rsidRPr="00A47D05" w:rsidRDefault="00594107" w:rsidP="00A22955">
            <w:pPr>
              <w:pStyle w:val="Style13"/>
              <w:widowControl/>
              <w:spacing w:line="360" w:lineRule="auto"/>
              <w:rPr>
                <w:rStyle w:val="FontStyle40"/>
                <w:rFonts w:ascii="Arial" w:hAnsi="Arial" w:cs="Arial"/>
              </w:rPr>
            </w:pPr>
            <w:r w:rsidRPr="00A47D05">
              <w:rPr>
                <w:rStyle w:val="FontStyle40"/>
                <w:rFonts w:ascii="Arial" w:hAnsi="Arial" w:cs="Arial"/>
              </w:rPr>
              <w:t>z zamawiającym;</w:t>
            </w:r>
          </w:p>
        </w:tc>
      </w:tr>
      <w:tr w:rsidR="00594107" w:rsidRPr="00A47D05" w14:paraId="43F28D29" w14:textId="77777777" w:rsidTr="00A22955">
        <w:tc>
          <w:tcPr>
            <w:tcW w:w="1570" w:type="dxa"/>
            <w:tcBorders>
              <w:top w:val="nil"/>
              <w:left w:val="nil"/>
              <w:bottom w:val="nil"/>
              <w:right w:val="nil"/>
            </w:tcBorders>
          </w:tcPr>
          <w:p w14:paraId="68064DA2" w14:textId="77777777" w:rsidR="00594107" w:rsidRPr="00A47D05" w:rsidRDefault="00594107" w:rsidP="00A22955">
            <w:pPr>
              <w:pStyle w:val="Style15"/>
              <w:widowControl/>
              <w:spacing w:line="360" w:lineRule="auto"/>
              <w:rPr>
                <w:rStyle w:val="FontStyle39"/>
                <w:rFonts w:ascii="Arial" w:hAnsi="Arial" w:cs="Arial"/>
              </w:rPr>
            </w:pPr>
            <w:r w:rsidRPr="00A47D05">
              <w:rPr>
                <w:rStyle w:val="FontStyle39"/>
                <w:rFonts w:ascii="Arial" w:hAnsi="Arial" w:cs="Arial"/>
              </w:rPr>
              <w:t>Rozdział X</w:t>
            </w:r>
          </w:p>
        </w:tc>
        <w:tc>
          <w:tcPr>
            <w:tcW w:w="7882" w:type="dxa"/>
            <w:tcBorders>
              <w:top w:val="nil"/>
              <w:left w:val="nil"/>
              <w:bottom w:val="nil"/>
              <w:right w:val="nil"/>
            </w:tcBorders>
          </w:tcPr>
          <w:p w14:paraId="54DD2C1F" w14:textId="77777777" w:rsidR="00594107" w:rsidRPr="00A47D05" w:rsidRDefault="00594107" w:rsidP="00A22955">
            <w:pPr>
              <w:pStyle w:val="Style13"/>
              <w:widowControl/>
              <w:spacing w:line="360" w:lineRule="auto"/>
              <w:rPr>
                <w:rStyle w:val="FontStyle40"/>
                <w:rFonts w:ascii="Arial" w:hAnsi="Arial" w:cs="Arial"/>
              </w:rPr>
            </w:pPr>
            <w:r w:rsidRPr="00A47D05">
              <w:rPr>
                <w:rStyle w:val="FontStyle40"/>
                <w:rFonts w:ascii="Arial" w:hAnsi="Arial" w:cs="Arial"/>
              </w:rPr>
              <w:t>Sposób obliczenia ceny oferty;</w:t>
            </w:r>
          </w:p>
        </w:tc>
      </w:tr>
      <w:tr w:rsidR="00594107" w:rsidRPr="00A47D05" w14:paraId="635B73F9" w14:textId="77777777" w:rsidTr="00A22955">
        <w:tc>
          <w:tcPr>
            <w:tcW w:w="1570" w:type="dxa"/>
            <w:tcBorders>
              <w:top w:val="nil"/>
              <w:left w:val="nil"/>
              <w:bottom w:val="nil"/>
              <w:right w:val="nil"/>
            </w:tcBorders>
          </w:tcPr>
          <w:p w14:paraId="4B1E26F3" w14:textId="77777777" w:rsidR="00594107" w:rsidRPr="00A47D05" w:rsidRDefault="00594107" w:rsidP="00A22955">
            <w:pPr>
              <w:pStyle w:val="Style15"/>
              <w:widowControl/>
              <w:spacing w:line="360" w:lineRule="auto"/>
              <w:rPr>
                <w:rStyle w:val="FontStyle39"/>
                <w:rFonts w:ascii="Arial" w:hAnsi="Arial" w:cs="Arial"/>
              </w:rPr>
            </w:pPr>
            <w:r w:rsidRPr="00A47D05">
              <w:rPr>
                <w:rStyle w:val="FontStyle39"/>
                <w:rFonts w:ascii="Arial" w:hAnsi="Arial" w:cs="Arial"/>
              </w:rPr>
              <w:t>Rozdział XI</w:t>
            </w:r>
          </w:p>
        </w:tc>
        <w:tc>
          <w:tcPr>
            <w:tcW w:w="7882" w:type="dxa"/>
            <w:tcBorders>
              <w:top w:val="nil"/>
              <w:left w:val="nil"/>
              <w:bottom w:val="nil"/>
              <w:right w:val="nil"/>
            </w:tcBorders>
          </w:tcPr>
          <w:p w14:paraId="5EC915F0" w14:textId="77777777" w:rsidR="00594107" w:rsidRPr="00A47D05" w:rsidRDefault="00594107" w:rsidP="00A22955">
            <w:pPr>
              <w:pStyle w:val="Style13"/>
              <w:widowControl/>
              <w:spacing w:line="360" w:lineRule="auto"/>
              <w:rPr>
                <w:rStyle w:val="FontStyle40"/>
                <w:rFonts w:ascii="Arial" w:hAnsi="Arial" w:cs="Arial"/>
              </w:rPr>
            </w:pPr>
            <w:r w:rsidRPr="00A47D05">
              <w:rPr>
                <w:rStyle w:val="FontStyle40"/>
                <w:rFonts w:ascii="Arial" w:hAnsi="Arial" w:cs="Arial"/>
              </w:rPr>
              <w:t>Składanie i otwarcie ofert;</w:t>
            </w:r>
          </w:p>
        </w:tc>
      </w:tr>
      <w:tr w:rsidR="00594107" w:rsidRPr="00A47D05" w14:paraId="5D911302" w14:textId="77777777" w:rsidTr="00A22955">
        <w:tc>
          <w:tcPr>
            <w:tcW w:w="1570" w:type="dxa"/>
            <w:tcBorders>
              <w:top w:val="nil"/>
              <w:left w:val="nil"/>
              <w:bottom w:val="nil"/>
              <w:right w:val="nil"/>
            </w:tcBorders>
          </w:tcPr>
          <w:p w14:paraId="467D04DA" w14:textId="77777777" w:rsidR="00594107" w:rsidRPr="00A47D05" w:rsidRDefault="00594107" w:rsidP="00A22955">
            <w:pPr>
              <w:pStyle w:val="Style15"/>
              <w:widowControl/>
              <w:spacing w:line="360" w:lineRule="auto"/>
              <w:rPr>
                <w:rStyle w:val="FontStyle39"/>
                <w:rFonts w:ascii="Arial" w:hAnsi="Arial" w:cs="Arial"/>
              </w:rPr>
            </w:pPr>
            <w:r w:rsidRPr="00A47D05">
              <w:rPr>
                <w:rStyle w:val="FontStyle39"/>
                <w:rFonts w:ascii="Arial" w:hAnsi="Arial" w:cs="Arial"/>
              </w:rPr>
              <w:t>Rozdział XII</w:t>
            </w:r>
          </w:p>
        </w:tc>
        <w:tc>
          <w:tcPr>
            <w:tcW w:w="7882" w:type="dxa"/>
            <w:tcBorders>
              <w:top w:val="nil"/>
              <w:left w:val="nil"/>
              <w:bottom w:val="nil"/>
              <w:right w:val="nil"/>
            </w:tcBorders>
          </w:tcPr>
          <w:p w14:paraId="45300087" w14:textId="77777777" w:rsidR="00594107" w:rsidRPr="00A47D05" w:rsidRDefault="00594107" w:rsidP="00A22955">
            <w:pPr>
              <w:pStyle w:val="Style13"/>
              <w:widowControl/>
              <w:spacing w:line="360" w:lineRule="auto"/>
              <w:rPr>
                <w:rStyle w:val="FontStyle40"/>
                <w:rFonts w:ascii="Arial" w:hAnsi="Arial" w:cs="Arial"/>
              </w:rPr>
            </w:pPr>
            <w:r w:rsidRPr="00A47D05">
              <w:rPr>
                <w:rStyle w:val="FontStyle40"/>
                <w:rFonts w:ascii="Arial" w:hAnsi="Arial" w:cs="Arial"/>
              </w:rPr>
              <w:t>Wybór oferty najkorzystniejszej;</w:t>
            </w:r>
          </w:p>
        </w:tc>
      </w:tr>
      <w:tr w:rsidR="00594107" w:rsidRPr="00A47D05" w14:paraId="7E255EF1" w14:textId="77777777" w:rsidTr="00A22955">
        <w:tc>
          <w:tcPr>
            <w:tcW w:w="1570" w:type="dxa"/>
            <w:tcBorders>
              <w:top w:val="nil"/>
              <w:left w:val="nil"/>
              <w:bottom w:val="nil"/>
              <w:right w:val="nil"/>
            </w:tcBorders>
          </w:tcPr>
          <w:p w14:paraId="21931702" w14:textId="77777777" w:rsidR="00594107" w:rsidRPr="00A47D05" w:rsidRDefault="00594107" w:rsidP="00A22955">
            <w:pPr>
              <w:pStyle w:val="Style15"/>
              <w:widowControl/>
              <w:spacing w:line="360" w:lineRule="auto"/>
              <w:rPr>
                <w:rStyle w:val="FontStyle39"/>
                <w:rFonts w:ascii="Arial" w:hAnsi="Arial" w:cs="Arial"/>
              </w:rPr>
            </w:pPr>
            <w:r w:rsidRPr="00A47D05">
              <w:rPr>
                <w:rStyle w:val="FontStyle39"/>
                <w:rFonts w:ascii="Arial" w:hAnsi="Arial" w:cs="Arial"/>
              </w:rPr>
              <w:t>Rozdział XIII</w:t>
            </w:r>
          </w:p>
        </w:tc>
        <w:tc>
          <w:tcPr>
            <w:tcW w:w="7882" w:type="dxa"/>
            <w:tcBorders>
              <w:top w:val="nil"/>
              <w:left w:val="nil"/>
              <w:bottom w:val="nil"/>
              <w:right w:val="nil"/>
            </w:tcBorders>
          </w:tcPr>
          <w:p w14:paraId="22E6750E" w14:textId="77777777" w:rsidR="00594107" w:rsidRPr="00A47D05" w:rsidRDefault="00594107" w:rsidP="00A22955">
            <w:pPr>
              <w:pStyle w:val="Style13"/>
              <w:widowControl/>
              <w:spacing w:line="360" w:lineRule="auto"/>
              <w:rPr>
                <w:rStyle w:val="FontStyle40"/>
                <w:rFonts w:ascii="Arial" w:hAnsi="Arial" w:cs="Arial"/>
              </w:rPr>
            </w:pPr>
            <w:r w:rsidRPr="00A47D05">
              <w:rPr>
                <w:rStyle w:val="FontStyle40"/>
                <w:rFonts w:ascii="Arial" w:hAnsi="Arial" w:cs="Arial"/>
              </w:rPr>
              <w:t>Zawarcie umowy, zabezpieczenie należytego wykonania umowy;</w:t>
            </w:r>
          </w:p>
        </w:tc>
      </w:tr>
      <w:tr w:rsidR="00594107" w:rsidRPr="00A47D05" w14:paraId="1C5EAE46" w14:textId="77777777" w:rsidTr="00A22955">
        <w:tc>
          <w:tcPr>
            <w:tcW w:w="1570" w:type="dxa"/>
            <w:tcBorders>
              <w:top w:val="nil"/>
              <w:left w:val="nil"/>
              <w:bottom w:val="nil"/>
              <w:right w:val="nil"/>
            </w:tcBorders>
          </w:tcPr>
          <w:p w14:paraId="7AB840FA" w14:textId="77777777" w:rsidR="00594107" w:rsidRPr="00A47D05" w:rsidRDefault="00594107" w:rsidP="00A22955">
            <w:pPr>
              <w:pStyle w:val="Style15"/>
              <w:widowControl/>
              <w:spacing w:line="360" w:lineRule="auto"/>
              <w:rPr>
                <w:rStyle w:val="FontStyle39"/>
                <w:rFonts w:ascii="Arial" w:hAnsi="Arial" w:cs="Arial"/>
              </w:rPr>
            </w:pPr>
            <w:r w:rsidRPr="00A47D05">
              <w:rPr>
                <w:rStyle w:val="FontStyle39"/>
                <w:rFonts w:ascii="Arial" w:hAnsi="Arial" w:cs="Arial"/>
              </w:rPr>
              <w:t>Rozdział XIV</w:t>
            </w:r>
          </w:p>
        </w:tc>
        <w:tc>
          <w:tcPr>
            <w:tcW w:w="7882" w:type="dxa"/>
            <w:tcBorders>
              <w:top w:val="nil"/>
              <w:left w:val="nil"/>
              <w:bottom w:val="nil"/>
              <w:right w:val="nil"/>
            </w:tcBorders>
          </w:tcPr>
          <w:p w14:paraId="09A1B9B9" w14:textId="77777777" w:rsidR="00594107" w:rsidRPr="00A47D05" w:rsidRDefault="00594107" w:rsidP="00A22955">
            <w:pPr>
              <w:pStyle w:val="Style13"/>
              <w:widowControl/>
              <w:spacing w:line="360" w:lineRule="auto"/>
              <w:rPr>
                <w:rStyle w:val="FontStyle40"/>
                <w:rFonts w:ascii="Arial" w:hAnsi="Arial" w:cs="Arial"/>
              </w:rPr>
            </w:pPr>
            <w:r w:rsidRPr="00A47D05">
              <w:rPr>
                <w:rStyle w:val="FontStyle40"/>
                <w:rFonts w:ascii="Arial" w:hAnsi="Arial" w:cs="Arial"/>
              </w:rPr>
              <w:t>Pouczenie o środkach ochrony prawnej;</w:t>
            </w:r>
          </w:p>
        </w:tc>
      </w:tr>
      <w:tr w:rsidR="00594107" w:rsidRPr="00A47D05" w14:paraId="73A8BE28" w14:textId="77777777" w:rsidTr="00A22955">
        <w:tc>
          <w:tcPr>
            <w:tcW w:w="1570" w:type="dxa"/>
            <w:tcBorders>
              <w:top w:val="nil"/>
              <w:left w:val="nil"/>
              <w:bottom w:val="nil"/>
              <w:right w:val="nil"/>
            </w:tcBorders>
          </w:tcPr>
          <w:p w14:paraId="77507284" w14:textId="77777777" w:rsidR="00594107" w:rsidRPr="00A47D05" w:rsidRDefault="00594107" w:rsidP="00A22955">
            <w:pPr>
              <w:pStyle w:val="Style15"/>
              <w:widowControl/>
              <w:spacing w:line="360" w:lineRule="auto"/>
              <w:rPr>
                <w:rStyle w:val="FontStyle39"/>
                <w:rFonts w:ascii="Arial" w:hAnsi="Arial" w:cs="Arial"/>
              </w:rPr>
            </w:pPr>
            <w:r w:rsidRPr="00A47D05">
              <w:rPr>
                <w:rStyle w:val="FontStyle39"/>
                <w:rFonts w:ascii="Arial" w:hAnsi="Arial" w:cs="Arial"/>
              </w:rPr>
              <w:t>Rozdział XV</w:t>
            </w:r>
          </w:p>
        </w:tc>
        <w:tc>
          <w:tcPr>
            <w:tcW w:w="7882" w:type="dxa"/>
            <w:tcBorders>
              <w:top w:val="nil"/>
              <w:left w:val="nil"/>
              <w:bottom w:val="nil"/>
              <w:right w:val="nil"/>
            </w:tcBorders>
          </w:tcPr>
          <w:p w14:paraId="64462FE8" w14:textId="77777777" w:rsidR="00594107" w:rsidRPr="00A47D05" w:rsidRDefault="00594107" w:rsidP="00A22955">
            <w:pPr>
              <w:pStyle w:val="Style13"/>
              <w:widowControl/>
              <w:spacing w:line="360" w:lineRule="auto"/>
              <w:rPr>
                <w:rStyle w:val="FontStyle40"/>
                <w:rFonts w:ascii="Arial" w:hAnsi="Arial" w:cs="Arial"/>
              </w:rPr>
            </w:pPr>
            <w:r w:rsidRPr="00A47D05">
              <w:rPr>
                <w:rStyle w:val="FontStyle40"/>
                <w:rFonts w:ascii="Arial" w:hAnsi="Arial" w:cs="Arial"/>
              </w:rPr>
              <w:t>Opis przedmiotu zamówienia.</w:t>
            </w:r>
          </w:p>
        </w:tc>
      </w:tr>
      <w:tr w:rsidR="00594107" w:rsidRPr="00A47D05" w14:paraId="0902C437" w14:textId="77777777" w:rsidTr="00A22955">
        <w:tc>
          <w:tcPr>
            <w:tcW w:w="1570" w:type="dxa"/>
            <w:tcBorders>
              <w:top w:val="nil"/>
              <w:left w:val="nil"/>
              <w:bottom w:val="single" w:sz="6" w:space="0" w:color="auto"/>
              <w:right w:val="nil"/>
            </w:tcBorders>
          </w:tcPr>
          <w:p w14:paraId="2B93ED6F" w14:textId="77777777" w:rsidR="00594107" w:rsidRPr="00A47D05" w:rsidRDefault="00594107" w:rsidP="00A22955">
            <w:pPr>
              <w:pStyle w:val="Style15"/>
              <w:widowControl/>
              <w:spacing w:line="360" w:lineRule="auto"/>
              <w:rPr>
                <w:rStyle w:val="FontStyle39"/>
                <w:rFonts w:ascii="Arial" w:hAnsi="Arial" w:cs="Arial"/>
              </w:rPr>
            </w:pPr>
          </w:p>
          <w:p w14:paraId="65087A30" w14:textId="77777777" w:rsidR="00594107" w:rsidRPr="00A47D05" w:rsidRDefault="00594107" w:rsidP="00A22955">
            <w:pPr>
              <w:pStyle w:val="Style15"/>
              <w:widowControl/>
              <w:spacing w:line="360" w:lineRule="auto"/>
              <w:rPr>
                <w:rStyle w:val="FontStyle39"/>
                <w:rFonts w:ascii="Arial" w:hAnsi="Arial" w:cs="Arial"/>
              </w:rPr>
            </w:pPr>
            <w:r w:rsidRPr="00A47D05">
              <w:rPr>
                <w:rStyle w:val="FontStyle39"/>
                <w:rFonts w:ascii="Arial" w:hAnsi="Arial" w:cs="Arial"/>
              </w:rPr>
              <w:t>ZAŁĄCZNIKI :</w:t>
            </w:r>
          </w:p>
        </w:tc>
        <w:tc>
          <w:tcPr>
            <w:tcW w:w="7882" w:type="dxa"/>
            <w:tcBorders>
              <w:top w:val="nil"/>
              <w:left w:val="nil"/>
              <w:bottom w:val="nil"/>
              <w:right w:val="nil"/>
            </w:tcBorders>
          </w:tcPr>
          <w:p w14:paraId="11446C7D" w14:textId="77777777" w:rsidR="00594107" w:rsidRPr="00A47D05" w:rsidRDefault="00594107" w:rsidP="00A22955">
            <w:pPr>
              <w:pStyle w:val="Style14"/>
              <w:widowControl/>
              <w:spacing w:line="360" w:lineRule="auto"/>
              <w:rPr>
                <w:rFonts w:ascii="Arial" w:hAnsi="Arial" w:cs="Arial"/>
              </w:rPr>
            </w:pPr>
          </w:p>
        </w:tc>
      </w:tr>
      <w:tr w:rsidR="00594107" w:rsidRPr="00A47D05" w14:paraId="7096CE91" w14:textId="77777777" w:rsidTr="00A22955">
        <w:tc>
          <w:tcPr>
            <w:tcW w:w="1570" w:type="dxa"/>
            <w:tcBorders>
              <w:top w:val="single" w:sz="6" w:space="0" w:color="auto"/>
              <w:left w:val="nil"/>
              <w:bottom w:val="nil"/>
              <w:right w:val="nil"/>
            </w:tcBorders>
          </w:tcPr>
          <w:p w14:paraId="4A2E2C6D" w14:textId="77777777" w:rsidR="00594107" w:rsidRPr="00A47D05" w:rsidRDefault="00594107" w:rsidP="00A22955">
            <w:pPr>
              <w:pStyle w:val="Style15"/>
              <w:widowControl/>
              <w:spacing w:line="360" w:lineRule="auto"/>
              <w:rPr>
                <w:rStyle w:val="FontStyle39"/>
                <w:rFonts w:ascii="Arial" w:hAnsi="Arial" w:cs="Arial"/>
              </w:rPr>
            </w:pPr>
            <w:r w:rsidRPr="00A47D05">
              <w:rPr>
                <w:rStyle w:val="FontStyle39"/>
                <w:rFonts w:ascii="Arial" w:hAnsi="Arial" w:cs="Arial"/>
              </w:rPr>
              <w:t>Załącznik nr 1</w:t>
            </w:r>
          </w:p>
        </w:tc>
        <w:tc>
          <w:tcPr>
            <w:tcW w:w="7882" w:type="dxa"/>
            <w:tcBorders>
              <w:top w:val="nil"/>
              <w:left w:val="nil"/>
              <w:bottom w:val="nil"/>
              <w:right w:val="nil"/>
            </w:tcBorders>
          </w:tcPr>
          <w:p w14:paraId="686B1F25" w14:textId="77777777" w:rsidR="00594107" w:rsidRPr="00A47D05" w:rsidRDefault="00594107" w:rsidP="00A22955">
            <w:pPr>
              <w:pStyle w:val="Style13"/>
              <w:widowControl/>
              <w:spacing w:line="360" w:lineRule="auto"/>
              <w:rPr>
                <w:rStyle w:val="FontStyle40"/>
                <w:rFonts w:ascii="Arial" w:hAnsi="Arial" w:cs="Arial"/>
              </w:rPr>
            </w:pPr>
            <w:r w:rsidRPr="00A47D05">
              <w:rPr>
                <w:rStyle w:val="FontStyle40"/>
                <w:rFonts w:ascii="Arial" w:hAnsi="Arial" w:cs="Arial"/>
              </w:rPr>
              <w:t>Formularz oferty</w:t>
            </w:r>
          </w:p>
        </w:tc>
      </w:tr>
      <w:tr w:rsidR="00594107" w:rsidRPr="00A47D05" w14:paraId="6545BC7D" w14:textId="77777777" w:rsidTr="00A22955">
        <w:tc>
          <w:tcPr>
            <w:tcW w:w="1570" w:type="dxa"/>
            <w:tcBorders>
              <w:top w:val="nil"/>
              <w:left w:val="nil"/>
              <w:bottom w:val="nil"/>
              <w:right w:val="nil"/>
            </w:tcBorders>
          </w:tcPr>
          <w:p w14:paraId="647F81BE" w14:textId="77777777" w:rsidR="00594107" w:rsidRPr="00A47D05" w:rsidRDefault="00594107" w:rsidP="00A22955">
            <w:pPr>
              <w:pStyle w:val="Style15"/>
              <w:widowControl/>
              <w:spacing w:line="360" w:lineRule="auto"/>
              <w:rPr>
                <w:rStyle w:val="FontStyle39"/>
                <w:rFonts w:ascii="Arial" w:hAnsi="Arial" w:cs="Arial"/>
              </w:rPr>
            </w:pPr>
            <w:r w:rsidRPr="00A47D05">
              <w:rPr>
                <w:rStyle w:val="FontStyle39"/>
                <w:rFonts w:ascii="Arial" w:hAnsi="Arial" w:cs="Arial"/>
              </w:rPr>
              <w:t>Załącznik nr 2</w:t>
            </w:r>
          </w:p>
        </w:tc>
        <w:tc>
          <w:tcPr>
            <w:tcW w:w="7882" w:type="dxa"/>
            <w:tcBorders>
              <w:top w:val="nil"/>
              <w:left w:val="nil"/>
              <w:bottom w:val="nil"/>
              <w:right w:val="nil"/>
            </w:tcBorders>
          </w:tcPr>
          <w:p w14:paraId="0AA1339D" w14:textId="77777777" w:rsidR="00594107" w:rsidRPr="00A47D05" w:rsidRDefault="00594107" w:rsidP="00A22955">
            <w:pPr>
              <w:pStyle w:val="Style13"/>
              <w:widowControl/>
              <w:spacing w:line="360" w:lineRule="auto"/>
              <w:rPr>
                <w:rStyle w:val="FontStyle40"/>
                <w:rFonts w:ascii="Arial" w:hAnsi="Arial" w:cs="Arial"/>
              </w:rPr>
            </w:pPr>
            <w:r w:rsidRPr="00A47D05">
              <w:rPr>
                <w:rStyle w:val="FontStyle40"/>
                <w:rFonts w:ascii="Arial" w:hAnsi="Arial" w:cs="Arial"/>
              </w:rPr>
              <w:t>Wzór umowy</w:t>
            </w:r>
          </w:p>
        </w:tc>
      </w:tr>
      <w:tr w:rsidR="00594107" w:rsidRPr="00A47D05" w14:paraId="15B85D94" w14:textId="77777777" w:rsidTr="00A22955">
        <w:tc>
          <w:tcPr>
            <w:tcW w:w="1570" w:type="dxa"/>
            <w:tcBorders>
              <w:top w:val="nil"/>
              <w:left w:val="nil"/>
              <w:bottom w:val="nil"/>
              <w:right w:val="nil"/>
            </w:tcBorders>
          </w:tcPr>
          <w:p w14:paraId="3F5CF8ED" w14:textId="77777777" w:rsidR="00594107" w:rsidRPr="00A47D05" w:rsidRDefault="00594107" w:rsidP="00A22955">
            <w:pPr>
              <w:pStyle w:val="Style15"/>
              <w:widowControl/>
              <w:spacing w:line="360" w:lineRule="auto"/>
              <w:rPr>
                <w:rStyle w:val="FontStyle39"/>
                <w:rFonts w:ascii="Arial" w:hAnsi="Arial" w:cs="Arial"/>
              </w:rPr>
            </w:pPr>
            <w:r w:rsidRPr="00A47D05">
              <w:rPr>
                <w:rStyle w:val="FontStyle39"/>
                <w:rFonts w:ascii="Arial" w:hAnsi="Arial" w:cs="Arial"/>
              </w:rPr>
              <w:t xml:space="preserve">Załącznik nr </w:t>
            </w:r>
            <w:r>
              <w:rPr>
                <w:rStyle w:val="FontStyle39"/>
                <w:rFonts w:ascii="Arial" w:hAnsi="Arial" w:cs="Arial"/>
              </w:rPr>
              <w:t>3</w:t>
            </w:r>
          </w:p>
        </w:tc>
        <w:tc>
          <w:tcPr>
            <w:tcW w:w="7882" w:type="dxa"/>
            <w:tcBorders>
              <w:top w:val="nil"/>
              <w:left w:val="nil"/>
              <w:bottom w:val="nil"/>
              <w:right w:val="nil"/>
            </w:tcBorders>
          </w:tcPr>
          <w:p w14:paraId="6CC67D0D" w14:textId="77777777" w:rsidR="00594107" w:rsidRPr="00A47D05" w:rsidRDefault="00594107" w:rsidP="00A22955">
            <w:pPr>
              <w:pStyle w:val="Style13"/>
              <w:widowControl/>
              <w:spacing w:line="360" w:lineRule="auto"/>
              <w:rPr>
                <w:rStyle w:val="FontStyle40"/>
                <w:rFonts w:ascii="Arial" w:hAnsi="Arial" w:cs="Arial"/>
              </w:rPr>
            </w:pPr>
            <w:r w:rsidRPr="00A47D05">
              <w:rPr>
                <w:rStyle w:val="FontStyle40"/>
                <w:rFonts w:ascii="Arial" w:hAnsi="Arial" w:cs="Arial"/>
              </w:rPr>
              <w:t>Dokumentacja Projektowa</w:t>
            </w:r>
          </w:p>
        </w:tc>
      </w:tr>
    </w:tbl>
    <w:p w14:paraId="5CEAA1FF" w14:textId="77777777" w:rsidR="00594107" w:rsidRPr="00A47D05" w:rsidRDefault="00594107" w:rsidP="00594107">
      <w:pPr>
        <w:pStyle w:val="Style11"/>
        <w:widowControl/>
        <w:tabs>
          <w:tab w:val="left" w:pos="3400"/>
        </w:tabs>
        <w:spacing w:line="360" w:lineRule="auto"/>
        <w:rPr>
          <w:rStyle w:val="FontStyle40"/>
          <w:rFonts w:ascii="Arial" w:hAnsi="Arial" w:cs="Arial"/>
        </w:rPr>
      </w:pPr>
      <w:r>
        <w:rPr>
          <w:rStyle w:val="FontStyle40"/>
          <w:rFonts w:ascii="Arial" w:hAnsi="Arial" w:cs="Arial"/>
        </w:rPr>
        <w:tab/>
      </w:r>
    </w:p>
    <w:p w14:paraId="3055AC6C" w14:textId="77777777" w:rsidR="00594107" w:rsidRPr="00A47D05" w:rsidRDefault="00594107" w:rsidP="00594107">
      <w:pPr>
        <w:pStyle w:val="Style11"/>
        <w:widowControl/>
        <w:spacing w:line="360" w:lineRule="auto"/>
        <w:rPr>
          <w:rStyle w:val="FontStyle40"/>
          <w:rFonts w:ascii="Arial" w:hAnsi="Arial" w:cs="Arial"/>
        </w:rPr>
      </w:pPr>
    </w:p>
    <w:p w14:paraId="61C47D94" w14:textId="77777777" w:rsidR="00594107" w:rsidRPr="00A47D05" w:rsidRDefault="00594107" w:rsidP="00594107">
      <w:pPr>
        <w:pStyle w:val="Style11"/>
        <w:widowControl/>
        <w:spacing w:line="360" w:lineRule="auto"/>
        <w:rPr>
          <w:rStyle w:val="FontStyle40"/>
          <w:rFonts w:ascii="Arial" w:hAnsi="Arial" w:cs="Arial"/>
        </w:rPr>
      </w:pPr>
    </w:p>
    <w:p w14:paraId="440BB2BA" w14:textId="22B9701B" w:rsidR="00594107" w:rsidRPr="00A47D05" w:rsidRDefault="00594107" w:rsidP="00594107">
      <w:pPr>
        <w:pStyle w:val="Style4"/>
        <w:widowControl/>
        <w:spacing w:line="360" w:lineRule="auto"/>
        <w:jc w:val="both"/>
        <w:rPr>
          <w:rFonts w:ascii="Arial" w:hAnsi="Arial" w:cs="Arial"/>
        </w:rPr>
      </w:pPr>
      <w:r w:rsidRPr="00A301C4">
        <w:rPr>
          <w:rFonts w:ascii="Arial" w:hAnsi="Arial" w:cs="Arial"/>
          <w:sz w:val="22"/>
          <w:szCs w:val="22"/>
        </w:rPr>
        <w:t xml:space="preserve">UWAGA: W związku z wejściem w życie w dniu 18 października 2018 r. przepisów dotyczących elektronizacji zamówień, Zamawiający zwraca uwagę na istotne zmiany związane ze sposobem składania oferty. Do jej złożenia jest konieczne m.in. posiadanie przez wykonawcę kwalifikowanego podpisu elektronicznego oraz konta na </w:t>
      </w:r>
      <w:proofErr w:type="spellStart"/>
      <w:r w:rsidRPr="00A301C4">
        <w:rPr>
          <w:rFonts w:ascii="Arial" w:hAnsi="Arial" w:cs="Arial"/>
          <w:sz w:val="22"/>
          <w:szCs w:val="22"/>
        </w:rPr>
        <w:t>ePUAP</w:t>
      </w:r>
      <w:proofErr w:type="spellEnd"/>
      <w:r w:rsidRPr="00A301C4">
        <w:rPr>
          <w:rFonts w:ascii="Arial" w:hAnsi="Arial" w:cs="Arial"/>
          <w:sz w:val="22"/>
          <w:szCs w:val="22"/>
        </w:rPr>
        <w:t xml:space="preserve">. Wykonawca posiadający konto na </w:t>
      </w:r>
      <w:proofErr w:type="spellStart"/>
      <w:r w:rsidRPr="00A301C4">
        <w:rPr>
          <w:rFonts w:ascii="Arial" w:hAnsi="Arial" w:cs="Arial"/>
          <w:sz w:val="22"/>
          <w:szCs w:val="22"/>
        </w:rPr>
        <w:t>ePUAP</w:t>
      </w:r>
      <w:proofErr w:type="spellEnd"/>
      <w:r w:rsidRPr="00A301C4">
        <w:rPr>
          <w:rFonts w:ascii="Arial" w:hAnsi="Arial" w:cs="Arial"/>
          <w:sz w:val="22"/>
          <w:szCs w:val="22"/>
        </w:rPr>
        <w:t xml:space="preserve"> ma dostęp do formularzy: złożenia, zmiany, wycofania oferty oraz do formularza do komunikacji</w:t>
      </w:r>
      <w:r w:rsidRPr="00A47D05">
        <w:rPr>
          <w:rFonts w:ascii="Arial" w:hAnsi="Arial" w:cs="Arial"/>
        </w:rPr>
        <w:t>.</w:t>
      </w:r>
    </w:p>
    <w:p w14:paraId="0FD458B3" w14:textId="77777777" w:rsidR="00594107" w:rsidRPr="00A47D05" w:rsidRDefault="00594107" w:rsidP="00594107">
      <w:pPr>
        <w:pStyle w:val="Style4"/>
        <w:widowControl/>
        <w:spacing w:line="360" w:lineRule="auto"/>
        <w:jc w:val="both"/>
        <w:rPr>
          <w:rStyle w:val="FontStyle37"/>
          <w:rFonts w:ascii="Arial" w:hAnsi="Arial" w:cs="Arial"/>
          <w:u w:val="single"/>
        </w:rPr>
      </w:pPr>
    </w:p>
    <w:p w14:paraId="605B774F" w14:textId="77777777" w:rsidR="00594107" w:rsidRPr="00A47D05" w:rsidRDefault="00594107" w:rsidP="00594107">
      <w:pPr>
        <w:pStyle w:val="Style4"/>
        <w:widowControl/>
        <w:spacing w:line="360" w:lineRule="auto"/>
        <w:jc w:val="both"/>
        <w:rPr>
          <w:rStyle w:val="FontStyle37"/>
          <w:rFonts w:ascii="Arial" w:hAnsi="Arial" w:cs="Arial"/>
          <w:u w:val="single"/>
        </w:rPr>
      </w:pPr>
      <w:r w:rsidRPr="00A47D05">
        <w:rPr>
          <w:rStyle w:val="FontStyle37"/>
          <w:rFonts w:ascii="Arial" w:hAnsi="Arial" w:cs="Arial"/>
          <w:u w:val="single"/>
        </w:rPr>
        <w:t>ROZDZIAŁ I Forma oferty</w:t>
      </w:r>
    </w:p>
    <w:p w14:paraId="2FFCF8F4" w14:textId="77777777" w:rsidR="00594107" w:rsidRPr="00A47D05" w:rsidRDefault="00594107" w:rsidP="00594107">
      <w:pPr>
        <w:pStyle w:val="Style18"/>
        <w:widowControl/>
        <w:numPr>
          <w:ilvl w:val="0"/>
          <w:numId w:val="1"/>
        </w:numPr>
        <w:tabs>
          <w:tab w:val="left" w:pos="274"/>
        </w:tabs>
        <w:spacing w:before="302" w:line="360" w:lineRule="auto"/>
        <w:ind w:left="274"/>
        <w:rPr>
          <w:rStyle w:val="FontStyle38"/>
          <w:rFonts w:ascii="Arial" w:hAnsi="Arial" w:cs="Arial"/>
        </w:rPr>
      </w:pPr>
      <w:r w:rsidRPr="00A47D05">
        <w:rPr>
          <w:rStyle w:val="FontStyle38"/>
          <w:rFonts w:ascii="Arial" w:hAnsi="Arial" w:cs="Arial"/>
        </w:rPr>
        <w:t xml:space="preserve">Na </w:t>
      </w:r>
      <w:r w:rsidRPr="00A47D05">
        <w:rPr>
          <w:rStyle w:val="FontStyle38"/>
          <w:rFonts w:ascii="Arial" w:hAnsi="Arial" w:cs="Arial"/>
          <w:u w:val="single"/>
        </w:rPr>
        <w:t>ofertę</w:t>
      </w:r>
      <w:r w:rsidRPr="00A47D05">
        <w:rPr>
          <w:rStyle w:val="FontStyle38"/>
          <w:rFonts w:ascii="Arial" w:hAnsi="Arial" w:cs="Arial"/>
        </w:rPr>
        <w:t xml:space="preserve"> składają się: formularz oferty oraz wszystkie pozostałe wymagane dokumenty (w tym oświadczenia, załączniki itp.) zgodnie z rozdziałem V specyfikacji istotnych warunków zamówienia (</w:t>
      </w:r>
      <w:proofErr w:type="spellStart"/>
      <w:r w:rsidRPr="00A47D05">
        <w:rPr>
          <w:rStyle w:val="FontStyle38"/>
          <w:rFonts w:ascii="Arial" w:hAnsi="Arial" w:cs="Arial"/>
        </w:rPr>
        <w:t>siwz</w:t>
      </w:r>
      <w:proofErr w:type="spellEnd"/>
      <w:r w:rsidRPr="00A47D05">
        <w:rPr>
          <w:rStyle w:val="FontStyle38"/>
          <w:rFonts w:ascii="Arial" w:hAnsi="Arial" w:cs="Arial"/>
        </w:rPr>
        <w:t>).</w:t>
      </w:r>
    </w:p>
    <w:p w14:paraId="16E767A8" w14:textId="77777777" w:rsidR="00594107" w:rsidRPr="00A47D05" w:rsidRDefault="00594107" w:rsidP="00594107">
      <w:pPr>
        <w:pStyle w:val="Style18"/>
        <w:widowControl/>
        <w:numPr>
          <w:ilvl w:val="0"/>
          <w:numId w:val="1"/>
        </w:numPr>
        <w:tabs>
          <w:tab w:val="left" w:pos="274"/>
        </w:tabs>
        <w:spacing w:line="360" w:lineRule="auto"/>
        <w:ind w:firstLine="0"/>
        <w:jc w:val="left"/>
        <w:rPr>
          <w:rStyle w:val="FontStyle38"/>
          <w:rFonts w:ascii="Arial" w:hAnsi="Arial" w:cs="Arial"/>
        </w:rPr>
      </w:pPr>
      <w:r w:rsidRPr="00A47D05">
        <w:rPr>
          <w:rStyle w:val="FontStyle38"/>
          <w:rFonts w:ascii="Arial" w:hAnsi="Arial" w:cs="Arial"/>
        </w:rPr>
        <w:t xml:space="preserve">Wykonawcy sporządzą oferty zgodnie z wymaganiami </w:t>
      </w:r>
      <w:proofErr w:type="spellStart"/>
      <w:r w:rsidRPr="00A47D05">
        <w:rPr>
          <w:rStyle w:val="FontStyle38"/>
          <w:rFonts w:ascii="Arial" w:hAnsi="Arial" w:cs="Arial"/>
        </w:rPr>
        <w:t>siwz</w:t>
      </w:r>
      <w:proofErr w:type="spellEnd"/>
      <w:r w:rsidRPr="00A47D05">
        <w:rPr>
          <w:rStyle w:val="FontStyle38"/>
          <w:rFonts w:ascii="Arial" w:hAnsi="Arial" w:cs="Arial"/>
        </w:rPr>
        <w:t>.</w:t>
      </w:r>
    </w:p>
    <w:p w14:paraId="468068A7" w14:textId="77777777" w:rsidR="00594107" w:rsidRPr="00A47D05" w:rsidRDefault="00594107" w:rsidP="00594107">
      <w:pPr>
        <w:pStyle w:val="Style18"/>
        <w:widowControl/>
        <w:numPr>
          <w:ilvl w:val="0"/>
          <w:numId w:val="1"/>
        </w:numPr>
        <w:tabs>
          <w:tab w:val="left" w:pos="274"/>
        </w:tabs>
        <w:spacing w:line="360" w:lineRule="auto"/>
        <w:ind w:left="274"/>
        <w:rPr>
          <w:rStyle w:val="FontStyle38"/>
          <w:rFonts w:ascii="Arial" w:hAnsi="Arial" w:cs="Arial"/>
        </w:rPr>
      </w:pPr>
      <w:r w:rsidRPr="00A47D05">
        <w:rPr>
          <w:rStyle w:val="FontStyle38"/>
          <w:rFonts w:ascii="Arial" w:hAnsi="Arial" w:cs="Arial"/>
        </w:rPr>
        <w:t xml:space="preserve">Oferta cenowa musi być sporządzona na formularzu oferty, według wzoru stanowiącego </w:t>
      </w:r>
      <w:r w:rsidRPr="00A47D05">
        <w:rPr>
          <w:rStyle w:val="FontStyle37"/>
          <w:rFonts w:ascii="Arial" w:hAnsi="Arial" w:cs="Arial"/>
        </w:rPr>
        <w:t xml:space="preserve">załącznik nr 1 </w:t>
      </w:r>
      <w:r w:rsidRPr="00A47D05">
        <w:rPr>
          <w:rStyle w:val="FontStyle38"/>
          <w:rFonts w:ascii="Arial" w:hAnsi="Arial" w:cs="Arial"/>
        </w:rPr>
        <w:t xml:space="preserve">do </w:t>
      </w:r>
      <w:proofErr w:type="spellStart"/>
      <w:r w:rsidRPr="00A47D05">
        <w:rPr>
          <w:rStyle w:val="FontStyle38"/>
          <w:rFonts w:ascii="Arial" w:hAnsi="Arial" w:cs="Arial"/>
        </w:rPr>
        <w:t>siwz</w:t>
      </w:r>
      <w:proofErr w:type="spellEnd"/>
      <w:r w:rsidRPr="00A47D05">
        <w:rPr>
          <w:rStyle w:val="FontStyle38"/>
          <w:rFonts w:ascii="Arial" w:hAnsi="Arial" w:cs="Arial"/>
        </w:rPr>
        <w:t>.</w:t>
      </w:r>
    </w:p>
    <w:p w14:paraId="473BB997" w14:textId="77777777" w:rsidR="00594107" w:rsidRPr="00A47D05" w:rsidRDefault="00594107" w:rsidP="00594107">
      <w:pPr>
        <w:pStyle w:val="Style18"/>
        <w:widowControl/>
        <w:numPr>
          <w:ilvl w:val="0"/>
          <w:numId w:val="1"/>
        </w:numPr>
        <w:tabs>
          <w:tab w:val="left" w:pos="274"/>
        </w:tabs>
        <w:spacing w:line="360" w:lineRule="auto"/>
        <w:ind w:firstLine="0"/>
        <w:jc w:val="left"/>
        <w:rPr>
          <w:rStyle w:val="FontStyle38"/>
          <w:rFonts w:ascii="Arial" w:hAnsi="Arial" w:cs="Arial"/>
        </w:rPr>
      </w:pPr>
      <w:r w:rsidRPr="00A47D05">
        <w:rPr>
          <w:rStyle w:val="FontStyle38"/>
          <w:rFonts w:ascii="Arial" w:hAnsi="Arial" w:cs="Arial"/>
        </w:rPr>
        <w:t>Oferta musi być sporządzona czytelnie, w języku polskim.</w:t>
      </w:r>
    </w:p>
    <w:p w14:paraId="594BB769" w14:textId="77777777" w:rsidR="00594107" w:rsidRPr="00A47D05" w:rsidRDefault="00594107" w:rsidP="00594107">
      <w:pPr>
        <w:pStyle w:val="Style18"/>
        <w:widowControl/>
        <w:numPr>
          <w:ilvl w:val="0"/>
          <w:numId w:val="1"/>
        </w:numPr>
        <w:tabs>
          <w:tab w:val="left" w:pos="274"/>
        </w:tabs>
        <w:spacing w:line="360" w:lineRule="auto"/>
        <w:ind w:left="274"/>
        <w:rPr>
          <w:rStyle w:val="FontStyle38"/>
          <w:rFonts w:ascii="Arial" w:hAnsi="Arial" w:cs="Arial"/>
        </w:rPr>
      </w:pPr>
      <w:r w:rsidRPr="00A47D05">
        <w:rPr>
          <w:rStyle w:val="FontStyle38"/>
          <w:rFonts w:ascii="Arial" w:hAnsi="Arial" w:cs="Arial"/>
        </w:rPr>
        <w:lastRenderedPageBreak/>
        <w:t>Oferta musi być podpisana przez osoby upoważnione do składania oświadczeń woli w imieniu wykonawcy. Pełnomocnictwo do podpisania oferty musi być dołączone do oferty, o ile nie wynika ono z innych dokumentów złożonych przez wykonawcę.</w:t>
      </w:r>
    </w:p>
    <w:p w14:paraId="48C82404" w14:textId="77777777" w:rsidR="00594107" w:rsidRPr="00A47D05" w:rsidRDefault="00594107" w:rsidP="00594107">
      <w:pPr>
        <w:pStyle w:val="Style18"/>
        <w:widowControl/>
        <w:numPr>
          <w:ilvl w:val="0"/>
          <w:numId w:val="1"/>
        </w:numPr>
        <w:tabs>
          <w:tab w:val="left" w:pos="274"/>
        </w:tabs>
        <w:spacing w:line="360" w:lineRule="auto"/>
        <w:ind w:left="274"/>
        <w:rPr>
          <w:rStyle w:val="FontStyle38"/>
          <w:rFonts w:ascii="Arial" w:hAnsi="Arial" w:cs="Arial"/>
        </w:rPr>
      </w:pPr>
      <w:r w:rsidRPr="00A47D05">
        <w:rPr>
          <w:rStyle w:val="FontStyle38"/>
          <w:rFonts w:ascii="Arial" w:hAnsi="Arial" w:cs="Arial"/>
        </w:rPr>
        <w:t>Zaleca się, aby wszystkie strony oferty były ponumerowane. Ponadto, wszelkie miejsca, w których wykonawca naniósł zmiany, muszą być przez niego parafowane.</w:t>
      </w:r>
    </w:p>
    <w:p w14:paraId="411A845F" w14:textId="77777777" w:rsidR="00594107" w:rsidRPr="00A47D05" w:rsidRDefault="00594107" w:rsidP="00594107">
      <w:pPr>
        <w:pStyle w:val="Style18"/>
        <w:widowControl/>
        <w:numPr>
          <w:ilvl w:val="0"/>
          <w:numId w:val="1"/>
        </w:numPr>
        <w:tabs>
          <w:tab w:val="left" w:pos="274"/>
        </w:tabs>
        <w:spacing w:line="360" w:lineRule="auto"/>
        <w:ind w:firstLine="0"/>
        <w:jc w:val="left"/>
        <w:rPr>
          <w:rStyle w:val="FontStyle38"/>
          <w:rFonts w:ascii="Arial" w:hAnsi="Arial" w:cs="Arial"/>
        </w:rPr>
      </w:pPr>
      <w:r w:rsidRPr="00A47D05">
        <w:rPr>
          <w:rStyle w:val="FontStyle38"/>
          <w:rFonts w:ascii="Arial" w:hAnsi="Arial" w:cs="Arial"/>
        </w:rPr>
        <w:t>Wykonawca składa tylko jedną ofertę.</w:t>
      </w:r>
    </w:p>
    <w:p w14:paraId="3154FEF6" w14:textId="77777777" w:rsidR="00594107" w:rsidRPr="00A47D05" w:rsidRDefault="00594107" w:rsidP="00594107">
      <w:pPr>
        <w:pStyle w:val="Style18"/>
        <w:widowControl/>
        <w:numPr>
          <w:ilvl w:val="0"/>
          <w:numId w:val="1"/>
        </w:numPr>
        <w:tabs>
          <w:tab w:val="left" w:pos="274"/>
        </w:tabs>
        <w:spacing w:line="360" w:lineRule="auto"/>
        <w:ind w:firstLine="0"/>
        <w:jc w:val="left"/>
        <w:rPr>
          <w:rStyle w:val="FontStyle38"/>
          <w:rFonts w:ascii="Arial" w:hAnsi="Arial" w:cs="Arial"/>
        </w:rPr>
      </w:pPr>
      <w:r w:rsidRPr="00A47D05">
        <w:rPr>
          <w:rStyle w:val="FontStyle38"/>
          <w:rFonts w:ascii="Arial" w:hAnsi="Arial" w:cs="Arial"/>
        </w:rPr>
        <w:t>Zamawiający nie dopuszcza składania ofert wariantowych.</w:t>
      </w:r>
    </w:p>
    <w:p w14:paraId="24C60407" w14:textId="77777777" w:rsidR="00594107" w:rsidRPr="00A47D05" w:rsidRDefault="00594107" w:rsidP="00594107">
      <w:pPr>
        <w:pStyle w:val="Style18"/>
        <w:widowControl/>
        <w:numPr>
          <w:ilvl w:val="0"/>
          <w:numId w:val="1"/>
        </w:numPr>
        <w:tabs>
          <w:tab w:val="left" w:pos="274"/>
        </w:tabs>
        <w:spacing w:line="360" w:lineRule="auto"/>
        <w:ind w:firstLine="0"/>
        <w:jc w:val="left"/>
        <w:rPr>
          <w:rStyle w:val="FontStyle38"/>
          <w:rFonts w:ascii="Arial" w:hAnsi="Arial" w:cs="Arial"/>
        </w:rPr>
      </w:pPr>
      <w:r w:rsidRPr="00A47D05">
        <w:rPr>
          <w:rStyle w:val="FontStyle38"/>
          <w:rFonts w:ascii="Arial" w:hAnsi="Arial" w:cs="Arial"/>
        </w:rPr>
        <w:t>Oferta musi obejmować całość zamówienia, nie dopuszcza się składania ofert częściowych.</w:t>
      </w:r>
    </w:p>
    <w:p w14:paraId="5B954028" w14:textId="77777777" w:rsidR="00594107" w:rsidRPr="00A47D05" w:rsidRDefault="00594107" w:rsidP="00594107">
      <w:pPr>
        <w:pStyle w:val="Style18"/>
        <w:widowControl/>
        <w:tabs>
          <w:tab w:val="left" w:pos="394"/>
        </w:tabs>
        <w:spacing w:line="360" w:lineRule="auto"/>
        <w:ind w:firstLine="0"/>
        <w:jc w:val="left"/>
        <w:rPr>
          <w:rStyle w:val="FontStyle38"/>
          <w:rFonts w:ascii="Arial" w:hAnsi="Arial" w:cs="Arial"/>
        </w:rPr>
      </w:pPr>
      <w:r w:rsidRPr="00A47D05">
        <w:rPr>
          <w:rStyle w:val="FontStyle38"/>
          <w:rFonts w:ascii="Arial" w:hAnsi="Arial" w:cs="Arial"/>
        </w:rPr>
        <w:t>10.</w:t>
      </w:r>
      <w:r w:rsidRPr="00A47D05">
        <w:rPr>
          <w:rStyle w:val="FontStyle38"/>
          <w:rFonts w:ascii="Arial" w:hAnsi="Arial" w:cs="Arial"/>
        </w:rPr>
        <w:tab/>
        <w:t>Zamówienia, których mowa w art. 67 ust. 1 pkt 6 Ustawy:</w:t>
      </w:r>
    </w:p>
    <w:p w14:paraId="07CB208B" w14:textId="77777777" w:rsidR="00594107" w:rsidRPr="00A47D05" w:rsidRDefault="00594107" w:rsidP="00594107">
      <w:pPr>
        <w:pStyle w:val="Style18"/>
        <w:widowControl/>
        <w:numPr>
          <w:ilvl w:val="0"/>
          <w:numId w:val="2"/>
        </w:numPr>
        <w:tabs>
          <w:tab w:val="left" w:pos="677"/>
        </w:tabs>
        <w:spacing w:line="360" w:lineRule="auto"/>
        <w:ind w:left="677" w:hanging="278"/>
        <w:rPr>
          <w:rStyle w:val="FontStyle38"/>
          <w:rFonts w:ascii="Arial" w:hAnsi="Arial" w:cs="Arial"/>
        </w:rPr>
      </w:pPr>
      <w:r w:rsidRPr="00A47D05">
        <w:rPr>
          <w:rStyle w:val="FontStyle38"/>
          <w:rFonts w:ascii="Arial" w:hAnsi="Arial" w:cs="Arial"/>
        </w:rPr>
        <w:t>zamawiający przewiduje udzielanie zamówień, o których mowa w art. 67 ust. 1 pkt 6 ustawy, polegających na powtórzeniu podobnych robót budowlanych, zgodnych z przedmiotem zamówienia podstawowego.</w:t>
      </w:r>
    </w:p>
    <w:p w14:paraId="16AC1817" w14:textId="77777777" w:rsidR="00594107" w:rsidRPr="00A47D05" w:rsidRDefault="00594107" w:rsidP="00594107">
      <w:pPr>
        <w:pStyle w:val="Style18"/>
        <w:widowControl/>
        <w:numPr>
          <w:ilvl w:val="0"/>
          <w:numId w:val="2"/>
        </w:numPr>
        <w:tabs>
          <w:tab w:val="left" w:pos="677"/>
        </w:tabs>
        <w:spacing w:line="360" w:lineRule="auto"/>
        <w:ind w:left="677" w:hanging="278"/>
        <w:rPr>
          <w:rStyle w:val="FontStyle38"/>
          <w:rFonts w:ascii="Arial" w:hAnsi="Arial" w:cs="Arial"/>
        </w:rPr>
      </w:pPr>
      <w:r w:rsidRPr="00A47D05">
        <w:rPr>
          <w:rStyle w:val="FontStyle38"/>
          <w:rFonts w:ascii="Arial" w:hAnsi="Arial" w:cs="Arial"/>
        </w:rPr>
        <w:t>przedmiot zamówienia: powtórzenie robót budowlanych podobnych do określonych w zamówieniu podstawowym.</w:t>
      </w:r>
    </w:p>
    <w:p w14:paraId="6324E88B" w14:textId="77777777" w:rsidR="00594107" w:rsidRPr="00A47D05" w:rsidRDefault="00594107" w:rsidP="00594107">
      <w:pPr>
        <w:pStyle w:val="Style18"/>
        <w:widowControl/>
        <w:numPr>
          <w:ilvl w:val="0"/>
          <w:numId w:val="3"/>
        </w:numPr>
        <w:tabs>
          <w:tab w:val="left" w:pos="677"/>
        </w:tabs>
        <w:spacing w:before="5" w:line="360" w:lineRule="auto"/>
        <w:ind w:left="398" w:firstLine="0"/>
        <w:jc w:val="left"/>
        <w:rPr>
          <w:rStyle w:val="FontStyle38"/>
          <w:rFonts w:ascii="Arial" w:hAnsi="Arial" w:cs="Arial"/>
        </w:rPr>
      </w:pPr>
      <w:r w:rsidRPr="00A47D05">
        <w:rPr>
          <w:rStyle w:val="FontStyle38"/>
          <w:rFonts w:ascii="Arial" w:hAnsi="Arial" w:cs="Arial"/>
        </w:rPr>
        <w:t xml:space="preserve">wielkość lub zakres zamówienia: do </w:t>
      </w:r>
      <w:r w:rsidRPr="00A47D05">
        <w:rPr>
          <w:rStyle w:val="FontStyle37"/>
          <w:rFonts w:ascii="Arial" w:hAnsi="Arial" w:cs="Arial"/>
        </w:rPr>
        <w:t xml:space="preserve">30% </w:t>
      </w:r>
      <w:r w:rsidRPr="00A47D05">
        <w:rPr>
          <w:rStyle w:val="FontStyle38"/>
          <w:rFonts w:ascii="Arial" w:hAnsi="Arial" w:cs="Arial"/>
        </w:rPr>
        <w:t>wartości zamówienia podstawowego.</w:t>
      </w:r>
    </w:p>
    <w:p w14:paraId="19FA138F" w14:textId="77777777" w:rsidR="00594107" w:rsidRPr="00A47D05" w:rsidRDefault="00594107" w:rsidP="00594107">
      <w:pPr>
        <w:pStyle w:val="Style18"/>
        <w:widowControl/>
        <w:numPr>
          <w:ilvl w:val="0"/>
          <w:numId w:val="2"/>
        </w:numPr>
        <w:tabs>
          <w:tab w:val="left" w:pos="677"/>
        </w:tabs>
        <w:spacing w:line="360" w:lineRule="auto"/>
        <w:ind w:left="677" w:hanging="278"/>
        <w:rPr>
          <w:rStyle w:val="FontStyle38"/>
          <w:rFonts w:ascii="Arial" w:hAnsi="Arial" w:cs="Arial"/>
        </w:rPr>
      </w:pPr>
      <w:r w:rsidRPr="00A47D05">
        <w:rPr>
          <w:rStyle w:val="FontStyle38"/>
          <w:rFonts w:ascii="Arial" w:hAnsi="Arial" w:cs="Arial"/>
        </w:rPr>
        <w:t>warunki, na jakich zostanie udzielone zamówienie: warunki umowy podstawowej oraz ustalone w wyniku negocjacji.</w:t>
      </w:r>
    </w:p>
    <w:p w14:paraId="29CD207B" w14:textId="77777777" w:rsidR="00594107" w:rsidRPr="00A47D05" w:rsidRDefault="00594107" w:rsidP="00594107">
      <w:pPr>
        <w:widowControl/>
        <w:spacing w:line="360" w:lineRule="auto"/>
        <w:rPr>
          <w:rFonts w:ascii="Arial" w:hAnsi="Arial" w:cs="Arial"/>
          <w:sz w:val="2"/>
          <w:szCs w:val="2"/>
        </w:rPr>
      </w:pPr>
    </w:p>
    <w:p w14:paraId="3D63C5C2" w14:textId="77777777" w:rsidR="00594107" w:rsidRPr="00A47D05" w:rsidRDefault="00594107" w:rsidP="00594107">
      <w:pPr>
        <w:pStyle w:val="Style18"/>
        <w:widowControl/>
        <w:numPr>
          <w:ilvl w:val="0"/>
          <w:numId w:val="4"/>
        </w:numPr>
        <w:tabs>
          <w:tab w:val="left" w:pos="394"/>
        </w:tabs>
        <w:spacing w:line="360" w:lineRule="auto"/>
        <w:ind w:firstLine="0"/>
        <w:jc w:val="left"/>
        <w:rPr>
          <w:rStyle w:val="FontStyle38"/>
          <w:rFonts w:ascii="Arial" w:hAnsi="Arial" w:cs="Arial"/>
        </w:rPr>
      </w:pPr>
      <w:r w:rsidRPr="00A47D05">
        <w:rPr>
          <w:rStyle w:val="FontStyle38"/>
          <w:rFonts w:ascii="Arial" w:hAnsi="Arial" w:cs="Arial"/>
        </w:rPr>
        <w:t>Wykonawca ponosi wszelkie koszty związane z przygotowaniem i złożeniem oferty.</w:t>
      </w:r>
    </w:p>
    <w:p w14:paraId="37A66A5C" w14:textId="77777777" w:rsidR="00594107" w:rsidRPr="00A47D05" w:rsidRDefault="00594107" w:rsidP="00594107">
      <w:pPr>
        <w:pStyle w:val="Style4"/>
        <w:widowControl/>
        <w:spacing w:line="360" w:lineRule="auto"/>
        <w:jc w:val="both"/>
        <w:rPr>
          <w:rFonts w:ascii="Arial" w:hAnsi="Arial" w:cs="Arial"/>
          <w:sz w:val="20"/>
          <w:szCs w:val="20"/>
        </w:rPr>
      </w:pPr>
    </w:p>
    <w:p w14:paraId="064B1ED2" w14:textId="77777777" w:rsidR="00594107" w:rsidRPr="00A47D05" w:rsidRDefault="00594107" w:rsidP="00594107">
      <w:pPr>
        <w:pStyle w:val="Style4"/>
        <w:widowControl/>
        <w:spacing w:before="72" w:line="360" w:lineRule="auto"/>
        <w:jc w:val="both"/>
        <w:rPr>
          <w:rStyle w:val="FontStyle37"/>
          <w:rFonts w:ascii="Arial" w:hAnsi="Arial" w:cs="Arial"/>
        </w:rPr>
      </w:pPr>
      <w:r w:rsidRPr="00A47D05">
        <w:rPr>
          <w:rStyle w:val="FontStyle37"/>
          <w:rFonts w:ascii="Arial" w:hAnsi="Arial" w:cs="Arial"/>
        </w:rPr>
        <w:t>ROZDZIAŁ II Zmiana, wycofanie i zwrot oferty</w:t>
      </w:r>
    </w:p>
    <w:p w14:paraId="0AEA1823" w14:textId="77777777" w:rsidR="00594107" w:rsidRPr="00A47D05" w:rsidRDefault="00594107" w:rsidP="00594107">
      <w:pPr>
        <w:pStyle w:val="Style17"/>
        <w:widowControl/>
        <w:spacing w:line="360" w:lineRule="auto"/>
        <w:ind w:left="254"/>
        <w:jc w:val="left"/>
        <w:rPr>
          <w:rFonts w:ascii="Arial" w:hAnsi="Arial" w:cs="Arial"/>
          <w:sz w:val="20"/>
          <w:szCs w:val="20"/>
        </w:rPr>
      </w:pPr>
    </w:p>
    <w:p w14:paraId="51ACB2E2" w14:textId="77777777" w:rsidR="00594107" w:rsidRPr="00A47D05" w:rsidRDefault="00594107" w:rsidP="00594107">
      <w:pPr>
        <w:pStyle w:val="Style17"/>
        <w:widowControl/>
        <w:spacing w:before="62" w:line="360" w:lineRule="auto"/>
        <w:ind w:left="254"/>
        <w:jc w:val="left"/>
        <w:rPr>
          <w:rStyle w:val="FontStyle38"/>
          <w:rFonts w:ascii="Arial" w:hAnsi="Arial" w:cs="Arial"/>
        </w:rPr>
      </w:pPr>
      <w:r w:rsidRPr="00A47D05">
        <w:rPr>
          <w:rStyle w:val="FontStyle38"/>
          <w:rFonts w:ascii="Arial" w:hAnsi="Arial" w:cs="Arial"/>
        </w:rPr>
        <w:t>1. Wykonawca może wprowadzić zmiany oraz wycofać złożoną przez siebie ofertę przed terminem składania ofert.</w:t>
      </w:r>
    </w:p>
    <w:p w14:paraId="69575C78" w14:textId="77777777" w:rsidR="00594107" w:rsidRPr="002B16E4" w:rsidRDefault="00594107" w:rsidP="00594107">
      <w:pPr>
        <w:pStyle w:val="Style17"/>
        <w:widowControl/>
        <w:spacing w:line="360" w:lineRule="auto"/>
        <w:ind w:left="677"/>
        <w:rPr>
          <w:rStyle w:val="FontStyle38"/>
          <w:rFonts w:ascii="Arial" w:hAnsi="Arial" w:cs="Arial"/>
        </w:rPr>
      </w:pPr>
      <w:r w:rsidRPr="002B16E4">
        <w:rPr>
          <w:rStyle w:val="FontStyle38"/>
          <w:rFonts w:ascii="Arial" w:hAnsi="Arial" w:cs="Arial"/>
        </w:rPr>
        <w:t xml:space="preserve">1) w przypadku wycofania oferty, wykonawca dokonuje wycofania oferty za pomocą </w:t>
      </w:r>
      <w:r w:rsidR="002B16E4" w:rsidRPr="002B16E4">
        <w:rPr>
          <w:rStyle w:val="FontStyle38"/>
          <w:rFonts w:ascii="Arial" w:hAnsi="Arial" w:cs="Arial"/>
        </w:rPr>
        <w:t>komunikacji elektronicznej</w:t>
      </w:r>
      <w:r w:rsidRPr="002B16E4">
        <w:rPr>
          <w:rStyle w:val="FontStyle38"/>
          <w:rFonts w:ascii="Arial" w:hAnsi="Arial" w:cs="Arial"/>
        </w:rPr>
        <w:t>.</w:t>
      </w:r>
    </w:p>
    <w:p w14:paraId="578355AA" w14:textId="77777777" w:rsidR="00594107" w:rsidRPr="00A47D05" w:rsidRDefault="00594107" w:rsidP="00594107">
      <w:pPr>
        <w:pStyle w:val="Style17"/>
        <w:widowControl/>
        <w:spacing w:line="360" w:lineRule="auto"/>
        <w:ind w:left="562" w:hanging="283"/>
        <w:rPr>
          <w:rStyle w:val="FontStyle38"/>
          <w:rFonts w:ascii="Arial" w:hAnsi="Arial" w:cs="Arial"/>
        </w:rPr>
      </w:pPr>
      <w:r w:rsidRPr="002B16E4">
        <w:rPr>
          <w:rStyle w:val="FontStyle38"/>
          <w:rFonts w:ascii="Arial" w:hAnsi="Arial" w:cs="Arial"/>
        </w:rPr>
        <w:t xml:space="preserve">2) w przypadku zmiany oferty, wykonawca dokonuje zmiany za pomocą </w:t>
      </w:r>
      <w:r w:rsidR="002B16E4" w:rsidRPr="002B16E4">
        <w:rPr>
          <w:rStyle w:val="FontStyle38"/>
          <w:rFonts w:ascii="Arial" w:hAnsi="Arial" w:cs="Arial"/>
        </w:rPr>
        <w:t>komunikacji elektronicznej</w:t>
      </w:r>
      <w:r w:rsidRPr="002B16E4">
        <w:rPr>
          <w:rStyle w:val="FontStyle38"/>
          <w:rFonts w:ascii="Arial" w:hAnsi="Arial" w:cs="Arial"/>
        </w:rPr>
        <w:t>.</w:t>
      </w:r>
    </w:p>
    <w:p w14:paraId="647A2E14" w14:textId="77777777" w:rsidR="00594107" w:rsidRPr="00A47D05" w:rsidRDefault="00594107" w:rsidP="00594107">
      <w:pPr>
        <w:pStyle w:val="Style18"/>
        <w:widowControl/>
        <w:numPr>
          <w:ilvl w:val="0"/>
          <w:numId w:val="5"/>
        </w:numPr>
        <w:tabs>
          <w:tab w:val="left" w:pos="278"/>
        </w:tabs>
        <w:spacing w:line="360" w:lineRule="auto"/>
        <w:ind w:left="278" w:hanging="278"/>
        <w:jc w:val="left"/>
        <w:rPr>
          <w:rStyle w:val="FontStyle38"/>
          <w:rFonts w:ascii="Arial" w:hAnsi="Arial" w:cs="Arial"/>
        </w:rPr>
      </w:pPr>
      <w:r w:rsidRPr="00A47D05">
        <w:rPr>
          <w:rStyle w:val="FontStyle38"/>
          <w:rFonts w:ascii="Arial" w:hAnsi="Arial" w:cs="Arial"/>
        </w:rPr>
        <w:t>Wykonawca nie może wprowadzić zmian do oferty oraz wycofać jej po upływie terminu składania ofert.</w:t>
      </w:r>
    </w:p>
    <w:p w14:paraId="3E468E81" w14:textId="77777777" w:rsidR="00594107" w:rsidRPr="00A47D05" w:rsidRDefault="00594107" w:rsidP="00594107">
      <w:pPr>
        <w:pStyle w:val="Style18"/>
        <w:widowControl/>
        <w:numPr>
          <w:ilvl w:val="0"/>
          <w:numId w:val="5"/>
        </w:numPr>
        <w:tabs>
          <w:tab w:val="left" w:pos="278"/>
        </w:tabs>
        <w:spacing w:line="360" w:lineRule="auto"/>
        <w:ind w:left="278" w:hanging="278"/>
        <w:jc w:val="left"/>
        <w:rPr>
          <w:rStyle w:val="FontStyle38"/>
          <w:rFonts w:ascii="Arial" w:hAnsi="Arial" w:cs="Arial"/>
        </w:rPr>
      </w:pPr>
      <w:r w:rsidRPr="00A47D05">
        <w:rPr>
          <w:rStyle w:val="FontStyle38"/>
          <w:rFonts w:ascii="Arial" w:hAnsi="Arial" w:cs="Arial"/>
        </w:rPr>
        <w:t>W przypadku złożenia oferty po terminie zamawiający niezwłocznie zawiadamia wykonawcę o złożeniu oferty po terminie oraz zwraca ofertę po upływie terminu do wniesienia odwołania.</w:t>
      </w:r>
    </w:p>
    <w:p w14:paraId="33D5D184" w14:textId="77777777" w:rsidR="00594107" w:rsidRPr="00A47D05" w:rsidRDefault="00594107" w:rsidP="00594107">
      <w:pPr>
        <w:pStyle w:val="Style4"/>
        <w:widowControl/>
        <w:spacing w:line="360" w:lineRule="auto"/>
        <w:jc w:val="both"/>
        <w:rPr>
          <w:rFonts w:ascii="Arial" w:hAnsi="Arial" w:cs="Arial"/>
          <w:sz w:val="20"/>
          <w:szCs w:val="20"/>
        </w:rPr>
      </w:pPr>
    </w:p>
    <w:p w14:paraId="2CD388F3" w14:textId="77777777" w:rsidR="00594107" w:rsidRPr="00A47D05" w:rsidRDefault="00594107" w:rsidP="00594107">
      <w:pPr>
        <w:pStyle w:val="Style4"/>
        <w:widowControl/>
        <w:spacing w:before="72" w:line="360" w:lineRule="auto"/>
        <w:jc w:val="both"/>
        <w:rPr>
          <w:rStyle w:val="FontStyle37"/>
          <w:rFonts w:ascii="Arial" w:hAnsi="Arial" w:cs="Arial"/>
        </w:rPr>
      </w:pPr>
      <w:r w:rsidRPr="00A47D05">
        <w:rPr>
          <w:rStyle w:val="FontStyle37"/>
          <w:rFonts w:ascii="Arial" w:hAnsi="Arial" w:cs="Arial"/>
        </w:rPr>
        <w:t>ROZDZIAŁ III Wspólne ubieganie się o udzielenie zamówienia</w:t>
      </w:r>
    </w:p>
    <w:p w14:paraId="4A399D81" w14:textId="77777777" w:rsidR="00594107" w:rsidRPr="00A47D05" w:rsidRDefault="00594107" w:rsidP="00594107">
      <w:pPr>
        <w:pStyle w:val="Style18"/>
        <w:widowControl/>
        <w:numPr>
          <w:ilvl w:val="0"/>
          <w:numId w:val="6"/>
        </w:numPr>
        <w:tabs>
          <w:tab w:val="left" w:pos="278"/>
        </w:tabs>
        <w:spacing w:before="302" w:line="360" w:lineRule="auto"/>
        <w:ind w:left="278" w:right="5" w:hanging="278"/>
        <w:rPr>
          <w:rStyle w:val="FontStyle38"/>
          <w:rFonts w:ascii="Arial" w:hAnsi="Arial" w:cs="Arial"/>
        </w:rPr>
      </w:pPr>
      <w:r w:rsidRPr="00A47D05">
        <w:rPr>
          <w:rStyle w:val="FontStyle38"/>
          <w:rFonts w:ascii="Arial" w:hAnsi="Arial" w:cs="Arial"/>
        </w:rPr>
        <w:lastRenderedPageBreak/>
        <w:t>Wykonawcy wspólnie ubiegający się o udzielenie zamówienia ustanawiają pełnomocnika do reprezentowania ich w postępowaniu albo do reprezentowania ich w postępowaniu i zawarcia umowy.</w:t>
      </w:r>
    </w:p>
    <w:p w14:paraId="1F5C45CB" w14:textId="77777777" w:rsidR="00594107" w:rsidRPr="00A47D05" w:rsidRDefault="00594107" w:rsidP="00594107">
      <w:pPr>
        <w:pStyle w:val="Style18"/>
        <w:widowControl/>
        <w:numPr>
          <w:ilvl w:val="0"/>
          <w:numId w:val="6"/>
        </w:numPr>
        <w:tabs>
          <w:tab w:val="left" w:pos="278"/>
        </w:tabs>
        <w:spacing w:line="360" w:lineRule="auto"/>
        <w:ind w:firstLine="0"/>
        <w:jc w:val="left"/>
        <w:rPr>
          <w:rStyle w:val="FontStyle38"/>
          <w:rFonts w:ascii="Arial" w:hAnsi="Arial" w:cs="Arial"/>
        </w:rPr>
      </w:pPr>
      <w:r w:rsidRPr="00A47D05">
        <w:rPr>
          <w:rStyle w:val="FontStyle38"/>
          <w:rFonts w:ascii="Arial" w:hAnsi="Arial" w:cs="Arial"/>
        </w:rPr>
        <w:t>Pełnomocnictwo, o którym mowa w pkt 1 należy dołączyć do oferty.</w:t>
      </w:r>
    </w:p>
    <w:p w14:paraId="31EE2DC0" w14:textId="77777777" w:rsidR="00594107" w:rsidRPr="00A47D05" w:rsidRDefault="00594107" w:rsidP="00594107">
      <w:pPr>
        <w:pStyle w:val="Style18"/>
        <w:widowControl/>
        <w:numPr>
          <w:ilvl w:val="0"/>
          <w:numId w:val="6"/>
        </w:numPr>
        <w:tabs>
          <w:tab w:val="left" w:pos="278"/>
        </w:tabs>
        <w:spacing w:line="360" w:lineRule="auto"/>
        <w:ind w:firstLine="0"/>
        <w:jc w:val="left"/>
        <w:rPr>
          <w:rStyle w:val="FontStyle38"/>
          <w:rFonts w:ascii="Arial" w:hAnsi="Arial" w:cs="Arial"/>
        </w:rPr>
      </w:pPr>
      <w:r w:rsidRPr="00A47D05">
        <w:rPr>
          <w:rStyle w:val="FontStyle38"/>
          <w:rFonts w:ascii="Arial" w:hAnsi="Arial" w:cs="Arial"/>
        </w:rPr>
        <w:t>Wszelką korespondencję w postępowaniu zamawiający kieruje do pełnomocnika.</w:t>
      </w:r>
    </w:p>
    <w:p w14:paraId="195DF0A6" w14:textId="77777777" w:rsidR="00594107" w:rsidRPr="00A47D05" w:rsidRDefault="00594107" w:rsidP="00594107">
      <w:pPr>
        <w:pStyle w:val="Style18"/>
        <w:widowControl/>
        <w:numPr>
          <w:ilvl w:val="0"/>
          <w:numId w:val="6"/>
        </w:numPr>
        <w:tabs>
          <w:tab w:val="left" w:pos="278"/>
        </w:tabs>
        <w:spacing w:line="360" w:lineRule="auto"/>
        <w:ind w:firstLine="0"/>
        <w:jc w:val="left"/>
        <w:rPr>
          <w:rStyle w:val="FontStyle38"/>
          <w:rFonts w:ascii="Arial" w:hAnsi="Arial" w:cs="Arial"/>
        </w:rPr>
      </w:pPr>
      <w:r w:rsidRPr="00A47D05">
        <w:rPr>
          <w:rStyle w:val="FontStyle38"/>
          <w:rFonts w:ascii="Arial" w:hAnsi="Arial" w:cs="Arial"/>
        </w:rPr>
        <w:t xml:space="preserve">Oferta wspólna musi być sporządzona zgodnie z </w:t>
      </w:r>
      <w:proofErr w:type="spellStart"/>
      <w:r w:rsidRPr="00A47D05">
        <w:rPr>
          <w:rStyle w:val="FontStyle38"/>
          <w:rFonts w:ascii="Arial" w:hAnsi="Arial" w:cs="Arial"/>
        </w:rPr>
        <w:t>siwz</w:t>
      </w:r>
      <w:proofErr w:type="spellEnd"/>
      <w:r w:rsidRPr="00A47D05">
        <w:rPr>
          <w:rStyle w:val="FontStyle38"/>
          <w:rFonts w:ascii="Arial" w:hAnsi="Arial" w:cs="Arial"/>
        </w:rPr>
        <w:t>;</w:t>
      </w:r>
    </w:p>
    <w:p w14:paraId="43E5D83C" w14:textId="77777777" w:rsidR="00594107" w:rsidRPr="00A47D05" w:rsidRDefault="00594107" w:rsidP="00594107">
      <w:pPr>
        <w:pStyle w:val="Style18"/>
        <w:widowControl/>
        <w:numPr>
          <w:ilvl w:val="0"/>
          <w:numId w:val="6"/>
        </w:numPr>
        <w:tabs>
          <w:tab w:val="left" w:pos="278"/>
        </w:tabs>
        <w:spacing w:line="360" w:lineRule="auto"/>
        <w:ind w:left="278" w:right="10" w:hanging="278"/>
        <w:rPr>
          <w:rStyle w:val="FontStyle38"/>
          <w:rFonts w:ascii="Arial" w:hAnsi="Arial" w:cs="Arial"/>
        </w:rPr>
      </w:pPr>
      <w:r w:rsidRPr="00A47D05">
        <w:rPr>
          <w:rStyle w:val="FontStyle38"/>
          <w:rFonts w:ascii="Arial" w:hAnsi="Arial" w:cs="Arial"/>
        </w:rPr>
        <w:t xml:space="preserve">Sposób składania dokumentów przez wykonawców wspólnie ubiegających się o udzielenie zamówienia został określony w Rozdziale V </w:t>
      </w:r>
      <w:proofErr w:type="spellStart"/>
      <w:r w:rsidRPr="00A47D05">
        <w:rPr>
          <w:rStyle w:val="FontStyle38"/>
          <w:rFonts w:ascii="Arial" w:hAnsi="Arial" w:cs="Arial"/>
        </w:rPr>
        <w:t>siwz</w:t>
      </w:r>
      <w:proofErr w:type="spellEnd"/>
      <w:r w:rsidRPr="00A47D05">
        <w:rPr>
          <w:rStyle w:val="FontStyle38"/>
          <w:rFonts w:ascii="Arial" w:hAnsi="Arial" w:cs="Arial"/>
        </w:rPr>
        <w:t>;</w:t>
      </w:r>
    </w:p>
    <w:p w14:paraId="63A55E05" w14:textId="77777777" w:rsidR="00594107" w:rsidRPr="00A47D05" w:rsidRDefault="00594107" w:rsidP="00594107">
      <w:pPr>
        <w:pStyle w:val="Style18"/>
        <w:widowControl/>
        <w:numPr>
          <w:ilvl w:val="0"/>
          <w:numId w:val="6"/>
        </w:numPr>
        <w:tabs>
          <w:tab w:val="left" w:pos="278"/>
        </w:tabs>
        <w:spacing w:line="360" w:lineRule="auto"/>
        <w:ind w:left="278" w:right="14" w:hanging="278"/>
        <w:rPr>
          <w:rStyle w:val="FontStyle38"/>
          <w:rFonts w:ascii="Arial" w:hAnsi="Arial" w:cs="Arial"/>
        </w:rPr>
      </w:pPr>
      <w:r w:rsidRPr="00A47D05">
        <w:rPr>
          <w:rStyle w:val="FontStyle38"/>
          <w:rFonts w:ascii="Arial" w:hAnsi="Arial" w:cs="Arial"/>
        </w:rPr>
        <w:t>Wspólnicy spółki cywilnej są wykonawcami wspólnie ubiegającymi się o udzielenie zamówienia i mają do nich zastosowanie zasady określone w pkt 1 - 5.</w:t>
      </w:r>
    </w:p>
    <w:p w14:paraId="5A14D90E" w14:textId="340B8AEA" w:rsidR="00594107" w:rsidRPr="002B16E4" w:rsidRDefault="00594107" w:rsidP="00594107">
      <w:pPr>
        <w:pStyle w:val="Style18"/>
        <w:widowControl/>
        <w:numPr>
          <w:ilvl w:val="0"/>
          <w:numId w:val="6"/>
        </w:numPr>
        <w:tabs>
          <w:tab w:val="left" w:pos="278"/>
        </w:tabs>
        <w:spacing w:line="360" w:lineRule="auto"/>
        <w:ind w:left="278" w:right="5" w:hanging="278"/>
        <w:rPr>
          <w:rStyle w:val="FontStyle38"/>
          <w:rFonts w:ascii="Arial" w:hAnsi="Arial" w:cs="Arial"/>
        </w:rPr>
      </w:pPr>
      <w:r w:rsidRPr="00A47D05">
        <w:rPr>
          <w:rStyle w:val="FontStyle38"/>
          <w:rFonts w:ascii="Arial" w:hAnsi="Arial" w:cs="Arial"/>
        </w:rPr>
        <w:t xml:space="preserve">W przypadku zawarcia umowy z wykonawcami wspólnie ubiegającymi się o udzielenie zamówienia, wykonawca zobowiązany będzie do przedłożenia umowy konsorcjum lub innej umowy regulującej zasady współpracy wykonawców na </w:t>
      </w:r>
      <w:r w:rsidRPr="002B16E4">
        <w:rPr>
          <w:rStyle w:val="FontStyle38"/>
          <w:rFonts w:ascii="Arial" w:hAnsi="Arial" w:cs="Arial"/>
        </w:rPr>
        <w:t xml:space="preserve">zasadach określonych w § 13 wzoru umowy (załącznik nr 2 do </w:t>
      </w:r>
      <w:proofErr w:type="spellStart"/>
      <w:r w:rsidRPr="002B16E4">
        <w:rPr>
          <w:rStyle w:val="FontStyle38"/>
          <w:rFonts w:ascii="Arial" w:hAnsi="Arial" w:cs="Arial"/>
        </w:rPr>
        <w:t>siwz</w:t>
      </w:r>
      <w:proofErr w:type="spellEnd"/>
      <w:r w:rsidRPr="002B16E4">
        <w:rPr>
          <w:rStyle w:val="FontStyle38"/>
          <w:rFonts w:ascii="Arial" w:hAnsi="Arial" w:cs="Arial"/>
        </w:rPr>
        <w:t>).</w:t>
      </w:r>
      <w:r w:rsidR="00157004">
        <w:rPr>
          <w:rStyle w:val="FontStyle38"/>
          <w:rFonts w:ascii="Arial" w:hAnsi="Arial" w:cs="Arial"/>
        </w:rPr>
        <w:t xml:space="preserve"> </w:t>
      </w:r>
    </w:p>
    <w:p w14:paraId="6CD7D5DC" w14:textId="77777777" w:rsidR="00594107" w:rsidRPr="00A47D05" w:rsidRDefault="00594107" w:rsidP="00594107">
      <w:pPr>
        <w:pStyle w:val="Style4"/>
        <w:widowControl/>
        <w:spacing w:line="360" w:lineRule="auto"/>
        <w:jc w:val="both"/>
        <w:rPr>
          <w:rFonts w:ascii="Arial" w:hAnsi="Arial" w:cs="Arial"/>
          <w:sz w:val="20"/>
          <w:szCs w:val="20"/>
        </w:rPr>
      </w:pPr>
    </w:p>
    <w:p w14:paraId="2F3448B7" w14:textId="77777777" w:rsidR="00594107" w:rsidRPr="00A47D05" w:rsidRDefault="00594107" w:rsidP="00594107">
      <w:pPr>
        <w:pStyle w:val="Style4"/>
        <w:widowControl/>
        <w:spacing w:before="96" w:line="360" w:lineRule="auto"/>
        <w:jc w:val="both"/>
        <w:rPr>
          <w:rStyle w:val="FontStyle37"/>
          <w:rFonts w:ascii="Arial" w:hAnsi="Arial" w:cs="Arial"/>
        </w:rPr>
      </w:pPr>
      <w:r w:rsidRPr="00A47D05">
        <w:rPr>
          <w:rStyle w:val="FontStyle37"/>
          <w:rFonts w:ascii="Arial" w:hAnsi="Arial" w:cs="Arial"/>
        </w:rPr>
        <w:t>ROZDZIAŁ IV Jawność postępowania</w:t>
      </w:r>
    </w:p>
    <w:p w14:paraId="03D66EA0" w14:textId="77777777" w:rsidR="00594107" w:rsidRPr="00A47D05" w:rsidRDefault="00594107" w:rsidP="00594107">
      <w:pPr>
        <w:pStyle w:val="Style18"/>
        <w:widowControl/>
        <w:numPr>
          <w:ilvl w:val="0"/>
          <w:numId w:val="7"/>
        </w:numPr>
        <w:tabs>
          <w:tab w:val="left" w:pos="278"/>
        </w:tabs>
        <w:spacing w:before="302" w:line="360" w:lineRule="auto"/>
        <w:ind w:firstLine="0"/>
        <w:jc w:val="left"/>
        <w:rPr>
          <w:rStyle w:val="FontStyle38"/>
          <w:rFonts w:ascii="Arial" w:hAnsi="Arial" w:cs="Arial"/>
        </w:rPr>
      </w:pPr>
      <w:r w:rsidRPr="00A47D05">
        <w:rPr>
          <w:rStyle w:val="FontStyle38"/>
          <w:rFonts w:ascii="Arial" w:hAnsi="Arial" w:cs="Arial"/>
        </w:rPr>
        <w:t>Zamawiający prowadzi protokół postępowania.</w:t>
      </w:r>
    </w:p>
    <w:p w14:paraId="545E90F1" w14:textId="77777777" w:rsidR="00594107" w:rsidRPr="00A47D05" w:rsidRDefault="00594107" w:rsidP="00594107">
      <w:pPr>
        <w:pStyle w:val="Style18"/>
        <w:widowControl/>
        <w:numPr>
          <w:ilvl w:val="0"/>
          <w:numId w:val="7"/>
        </w:numPr>
        <w:tabs>
          <w:tab w:val="left" w:pos="278"/>
        </w:tabs>
        <w:spacing w:line="360" w:lineRule="auto"/>
        <w:ind w:left="278" w:right="10" w:hanging="278"/>
        <w:rPr>
          <w:rStyle w:val="FontStyle38"/>
          <w:rFonts w:ascii="Arial" w:hAnsi="Arial" w:cs="Arial"/>
        </w:rPr>
      </w:pPr>
      <w:r w:rsidRPr="00A47D05">
        <w:rPr>
          <w:rStyle w:val="FontStyle38"/>
          <w:rFonts w:ascii="Arial" w:hAnsi="Arial" w:cs="Arial"/>
        </w:rPr>
        <w:t>Protokół postępowania wraz z załącznikami jest jawny. Załączniki do protokołu udostępnia się na wniosek, po dokonaniu wyboru najkorzystniejszej oferty lub unieważnieniu postępowania, z tym że oferty udostępnia się od chwili ich otwarcia.</w:t>
      </w:r>
    </w:p>
    <w:p w14:paraId="4AEB5CD2" w14:textId="77777777" w:rsidR="00594107" w:rsidRPr="00A47D05" w:rsidRDefault="00594107" w:rsidP="00594107">
      <w:pPr>
        <w:pStyle w:val="Style18"/>
        <w:widowControl/>
        <w:numPr>
          <w:ilvl w:val="0"/>
          <w:numId w:val="7"/>
        </w:numPr>
        <w:tabs>
          <w:tab w:val="left" w:pos="278"/>
        </w:tabs>
        <w:spacing w:line="360" w:lineRule="auto"/>
        <w:ind w:left="278" w:right="24" w:hanging="278"/>
        <w:rPr>
          <w:rStyle w:val="FontStyle38"/>
          <w:rFonts w:ascii="Arial" w:hAnsi="Arial" w:cs="Arial"/>
        </w:rPr>
      </w:pPr>
      <w:r w:rsidRPr="00A47D05">
        <w:rPr>
          <w:rStyle w:val="FontStyle38"/>
          <w:rFonts w:ascii="Arial" w:hAnsi="Arial" w:cs="Arial"/>
        </w:rPr>
        <w:t xml:space="preserve">Przekazanie protokołu lub załączników następuje przy użyciu środków komunikacji elektronicznej. </w:t>
      </w:r>
    </w:p>
    <w:p w14:paraId="4254B403" w14:textId="77777777" w:rsidR="00594107" w:rsidRPr="00A47D05" w:rsidRDefault="00594107" w:rsidP="00594107">
      <w:pPr>
        <w:pStyle w:val="Style18"/>
        <w:widowControl/>
        <w:numPr>
          <w:ilvl w:val="0"/>
          <w:numId w:val="7"/>
        </w:numPr>
        <w:tabs>
          <w:tab w:val="left" w:pos="278"/>
        </w:tabs>
        <w:spacing w:line="360" w:lineRule="auto"/>
        <w:ind w:left="278" w:right="10" w:hanging="278"/>
        <w:rPr>
          <w:rStyle w:val="FontStyle38"/>
          <w:rFonts w:ascii="Arial" w:hAnsi="Arial" w:cs="Arial"/>
        </w:rPr>
      </w:pPr>
      <w:r w:rsidRPr="00A47D05">
        <w:rPr>
          <w:rStyle w:val="FontStyle38"/>
          <w:rFonts w:ascii="Arial" w:hAnsi="Arial" w:cs="Arial"/>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14:paraId="468ABB1E" w14:textId="77777777" w:rsidR="00594107" w:rsidRPr="00A47D05" w:rsidRDefault="00594107" w:rsidP="00594107">
      <w:pPr>
        <w:pStyle w:val="Style18"/>
        <w:widowControl/>
        <w:numPr>
          <w:ilvl w:val="0"/>
          <w:numId w:val="7"/>
        </w:numPr>
        <w:tabs>
          <w:tab w:val="left" w:pos="278"/>
        </w:tabs>
        <w:spacing w:line="360" w:lineRule="auto"/>
        <w:ind w:left="278" w:right="5" w:hanging="278"/>
        <w:rPr>
          <w:rStyle w:val="FontStyle38"/>
          <w:rFonts w:ascii="Arial" w:hAnsi="Arial" w:cs="Arial"/>
        </w:rPr>
      </w:pPr>
      <w:r w:rsidRPr="00A47D05">
        <w:rPr>
          <w:rStyle w:val="FontStyle38"/>
          <w:rFonts w:ascii="Arial" w:hAnsi="Arial" w:cs="Arial"/>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14:paraId="53395A8B" w14:textId="77777777" w:rsidR="00594107" w:rsidRPr="00A47D05" w:rsidRDefault="00594107" w:rsidP="00594107">
      <w:pPr>
        <w:pStyle w:val="Style20"/>
        <w:widowControl/>
        <w:numPr>
          <w:ilvl w:val="0"/>
          <w:numId w:val="8"/>
        </w:numPr>
        <w:tabs>
          <w:tab w:val="left" w:pos="326"/>
        </w:tabs>
        <w:spacing w:line="360" w:lineRule="auto"/>
        <w:ind w:left="326" w:hanging="326"/>
        <w:rPr>
          <w:rStyle w:val="FontStyle38"/>
          <w:rFonts w:ascii="Arial" w:hAnsi="Arial" w:cs="Arial"/>
        </w:rPr>
      </w:pPr>
      <w:r w:rsidRPr="00A47D05">
        <w:rPr>
          <w:rStyle w:val="FontStyle38"/>
          <w:rFonts w:ascii="Arial" w:hAnsi="Arial" w:cs="Arial"/>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w:t>
      </w:r>
      <w:r w:rsidRPr="00A47D05">
        <w:rPr>
          <w:rStyle w:val="FontStyle38"/>
          <w:rFonts w:ascii="Arial" w:hAnsi="Arial" w:cs="Arial"/>
        </w:rPr>
        <w:lastRenderedPageBreak/>
        <w:t>zastrzeżone informacje stanowią tajemnicę przedsiębiorstwa. Wykonawca nie może zastrzec informacji, o których mowa w art. 86 ust. 4 Ustawy.</w:t>
      </w:r>
    </w:p>
    <w:p w14:paraId="5A536EDF" w14:textId="77777777" w:rsidR="00594107" w:rsidRPr="00417FE2" w:rsidRDefault="00594107" w:rsidP="00594107">
      <w:pPr>
        <w:pStyle w:val="Style20"/>
        <w:widowControl/>
        <w:numPr>
          <w:ilvl w:val="0"/>
          <w:numId w:val="8"/>
        </w:numPr>
        <w:tabs>
          <w:tab w:val="left" w:pos="326"/>
        </w:tabs>
        <w:spacing w:line="360" w:lineRule="auto"/>
        <w:ind w:left="326" w:right="5" w:hanging="326"/>
        <w:rPr>
          <w:rFonts w:ascii="Arial" w:hAnsi="Arial" w:cs="Arial"/>
          <w:color w:val="000000"/>
          <w:sz w:val="22"/>
          <w:szCs w:val="22"/>
        </w:rPr>
      </w:pPr>
      <w:r w:rsidRPr="00417FE2">
        <w:rPr>
          <w:rFonts w:ascii="Arial" w:hAnsi="Arial" w:cs="Arial"/>
          <w:sz w:val="22"/>
          <w:szCs w:val="22"/>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4DD13BD3" w14:textId="77777777" w:rsidR="00594107" w:rsidRPr="00A47D05" w:rsidRDefault="00594107" w:rsidP="00594107">
      <w:pPr>
        <w:pStyle w:val="Style20"/>
        <w:widowControl/>
        <w:numPr>
          <w:ilvl w:val="0"/>
          <w:numId w:val="8"/>
        </w:numPr>
        <w:tabs>
          <w:tab w:val="left" w:pos="326"/>
        </w:tabs>
        <w:spacing w:line="360" w:lineRule="auto"/>
        <w:ind w:left="326" w:right="5" w:hanging="326"/>
        <w:rPr>
          <w:rStyle w:val="FontStyle38"/>
          <w:rFonts w:ascii="Arial" w:hAnsi="Arial" w:cs="Arial"/>
        </w:rPr>
      </w:pPr>
      <w:r w:rsidRPr="00A47D05">
        <w:rPr>
          <w:rStyle w:val="FontStyle38"/>
          <w:rFonts w:ascii="Arial" w:hAnsi="Arial" w:cs="Arial"/>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6EF0ED2F" w14:textId="77777777" w:rsidR="00594107" w:rsidRPr="00A47D05" w:rsidRDefault="00594107" w:rsidP="00594107">
      <w:pPr>
        <w:pStyle w:val="Style20"/>
        <w:widowControl/>
        <w:numPr>
          <w:ilvl w:val="0"/>
          <w:numId w:val="8"/>
        </w:numPr>
        <w:tabs>
          <w:tab w:val="left" w:pos="326"/>
        </w:tabs>
        <w:spacing w:line="360" w:lineRule="auto"/>
        <w:ind w:left="326" w:right="5" w:hanging="326"/>
        <w:rPr>
          <w:rStyle w:val="FontStyle38"/>
          <w:rFonts w:ascii="Arial" w:hAnsi="Arial" w:cs="Arial"/>
        </w:rPr>
      </w:pPr>
      <w:r w:rsidRPr="00A47D05">
        <w:rPr>
          <w:rStyle w:val="FontStyle38"/>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2BC8149E" w14:textId="77777777" w:rsidR="00594107" w:rsidRPr="00A47D05" w:rsidRDefault="00594107" w:rsidP="00594107">
      <w:pPr>
        <w:widowControl/>
        <w:spacing w:line="360" w:lineRule="auto"/>
        <w:rPr>
          <w:rFonts w:ascii="Arial" w:hAnsi="Arial" w:cs="Arial"/>
          <w:sz w:val="2"/>
          <w:szCs w:val="2"/>
        </w:rPr>
      </w:pPr>
    </w:p>
    <w:p w14:paraId="35CBC4A5" w14:textId="77777777" w:rsidR="00594107" w:rsidRPr="00A47D05" w:rsidRDefault="00594107" w:rsidP="00594107">
      <w:pPr>
        <w:pStyle w:val="Style20"/>
        <w:widowControl/>
        <w:numPr>
          <w:ilvl w:val="0"/>
          <w:numId w:val="9"/>
        </w:numPr>
        <w:tabs>
          <w:tab w:val="left" w:pos="768"/>
        </w:tabs>
        <w:spacing w:line="360" w:lineRule="auto"/>
        <w:ind w:left="768" w:hanging="355"/>
        <w:rPr>
          <w:rStyle w:val="FontStyle38"/>
          <w:rFonts w:ascii="Arial" w:hAnsi="Arial" w:cs="Arial"/>
        </w:rPr>
      </w:pPr>
      <w:r w:rsidRPr="00A47D05">
        <w:rPr>
          <w:rStyle w:val="FontStyle38"/>
          <w:rFonts w:ascii="Arial" w:hAnsi="Arial" w:cs="Arial"/>
        </w:rPr>
        <w:t>administratorem i podmiotem przetwarzającym wszelkie dane osobowe osób fizycznych związanych z niniejszym postępowaniem jest: Morskie Centrum Nauki im. prof. Jerzego Stelmacha ul. T. Wendy 10, 70-655 Szczecin.</w:t>
      </w:r>
    </w:p>
    <w:p w14:paraId="6543C036" w14:textId="77777777" w:rsidR="00594107" w:rsidRPr="00A47D05" w:rsidRDefault="00594107" w:rsidP="00594107">
      <w:pPr>
        <w:pStyle w:val="Style20"/>
        <w:widowControl/>
        <w:numPr>
          <w:ilvl w:val="0"/>
          <w:numId w:val="9"/>
        </w:numPr>
        <w:tabs>
          <w:tab w:val="left" w:pos="768"/>
        </w:tabs>
        <w:spacing w:before="5" w:line="360" w:lineRule="auto"/>
        <w:ind w:left="768" w:hanging="355"/>
        <w:rPr>
          <w:rStyle w:val="FontStyle38"/>
          <w:rFonts w:ascii="Arial" w:hAnsi="Arial" w:cs="Arial"/>
        </w:rPr>
      </w:pPr>
      <w:r w:rsidRPr="00A47D05">
        <w:rPr>
          <w:rStyle w:val="FontStyle38"/>
          <w:rFonts w:ascii="Arial" w:hAnsi="Arial" w:cs="Arial"/>
        </w:rPr>
        <w:t xml:space="preserve">dane osobowe przetwarzane będą na podstawie art. 6 ust. 1 lit. c RODO w celu związanym z postępowaniem o udzielenie zamówienia publicznego na </w:t>
      </w:r>
      <w:r w:rsidRPr="00417FE2">
        <w:rPr>
          <w:rStyle w:val="FontStyle38"/>
          <w:rFonts w:ascii="Arial" w:hAnsi="Arial" w:cs="Arial"/>
        </w:rPr>
        <w:t>„Budowę Morskiego Centrum Nauki im. prof. Jerzego Stelmacha" w Szczecinie"</w:t>
      </w:r>
      <w:r w:rsidRPr="00A47D05">
        <w:rPr>
          <w:rStyle w:val="FontStyle38"/>
          <w:rFonts w:ascii="Arial" w:hAnsi="Arial" w:cs="Arial"/>
        </w:rPr>
        <w:t xml:space="preserve"> nr postępowania 1/2019 prowadzonym w trybie przetargu nieograniczonego.</w:t>
      </w:r>
    </w:p>
    <w:p w14:paraId="7331C263" w14:textId="77777777" w:rsidR="00594107" w:rsidRPr="00A47D05" w:rsidRDefault="00594107" w:rsidP="00594107">
      <w:pPr>
        <w:pStyle w:val="Style20"/>
        <w:widowControl/>
        <w:numPr>
          <w:ilvl w:val="0"/>
          <w:numId w:val="9"/>
        </w:numPr>
        <w:tabs>
          <w:tab w:val="left" w:pos="768"/>
        </w:tabs>
        <w:spacing w:before="5" w:line="360" w:lineRule="auto"/>
        <w:ind w:left="768" w:hanging="355"/>
        <w:rPr>
          <w:rStyle w:val="FontStyle38"/>
          <w:rFonts w:ascii="Arial" w:hAnsi="Arial" w:cs="Arial"/>
        </w:rPr>
      </w:pPr>
      <w:r w:rsidRPr="00A47D05">
        <w:rPr>
          <w:rStyle w:val="FontStyle38"/>
          <w:rFonts w:ascii="Arial" w:hAnsi="Arial" w:cs="Arial"/>
        </w:rPr>
        <w:t>odbiorcami ww. danych osobowych będą osoby lub podmioty, którym udostępniona zostanie dokumentacja postępowania w oparciu o art. 8 oraz art. 96 ust. 3 Ustawy.</w:t>
      </w:r>
    </w:p>
    <w:p w14:paraId="56FB49F2" w14:textId="77777777" w:rsidR="00594107" w:rsidRPr="00A47D05" w:rsidRDefault="00594107" w:rsidP="00594107">
      <w:pPr>
        <w:pStyle w:val="Style20"/>
        <w:widowControl/>
        <w:numPr>
          <w:ilvl w:val="0"/>
          <w:numId w:val="9"/>
        </w:numPr>
        <w:tabs>
          <w:tab w:val="left" w:pos="768"/>
        </w:tabs>
        <w:spacing w:line="360" w:lineRule="auto"/>
        <w:ind w:left="768" w:hanging="355"/>
        <w:rPr>
          <w:rStyle w:val="FontStyle38"/>
          <w:rFonts w:ascii="Arial" w:hAnsi="Arial" w:cs="Arial"/>
        </w:rPr>
      </w:pPr>
      <w:r w:rsidRPr="00A47D05">
        <w:rPr>
          <w:rStyle w:val="FontStyle38"/>
          <w:rFonts w:ascii="Arial" w:hAnsi="Arial" w:cs="Arial"/>
        </w:rPr>
        <w:t>ww. dane osobowe będą przechowywane, zgodnie z art. 97 ust. 1 Ustawy, przez okres 4 lat od dnia zakończenia postępowania o udzielenie zamówienia, a jeżeli czas trwania umowy przekracza 4 lata, okres przechowywania obejmuje cały czas trwania umowy.</w:t>
      </w:r>
    </w:p>
    <w:p w14:paraId="0150BE08" w14:textId="77777777" w:rsidR="00594107" w:rsidRPr="00A47D05" w:rsidRDefault="00594107" w:rsidP="00594107">
      <w:pPr>
        <w:pStyle w:val="Style20"/>
        <w:widowControl/>
        <w:numPr>
          <w:ilvl w:val="0"/>
          <w:numId w:val="9"/>
        </w:numPr>
        <w:tabs>
          <w:tab w:val="left" w:pos="768"/>
        </w:tabs>
        <w:spacing w:line="360" w:lineRule="auto"/>
        <w:ind w:left="768" w:hanging="355"/>
        <w:rPr>
          <w:rStyle w:val="FontStyle38"/>
          <w:rFonts w:ascii="Arial" w:hAnsi="Arial" w:cs="Arial"/>
        </w:rPr>
      </w:pPr>
      <w:r w:rsidRPr="00A47D05">
        <w:rPr>
          <w:rStyle w:val="FontStyle38"/>
          <w:rFonts w:ascii="Arial" w:hAnsi="Arial" w:cs="Arial"/>
        </w:rPr>
        <w:t>obowiązek podania danych osobowych jest wymogiem ustawowym określonym w przepisach Ustawy, związanym z udziałem w postępowaniu o udzielenie zamówienia publicznego; konsekwencje niepodania określonych danych wynikają z Ustawy.</w:t>
      </w:r>
    </w:p>
    <w:p w14:paraId="1196E8B7" w14:textId="77777777" w:rsidR="00594107" w:rsidRPr="00A47D05" w:rsidRDefault="00594107" w:rsidP="00594107">
      <w:pPr>
        <w:pStyle w:val="Style20"/>
        <w:widowControl/>
        <w:numPr>
          <w:ilvl w:val="0"/>
          <w:numId w:val="9"/>
        </w:numPr>
        <w:tabs>
          <w:tab w:val="left" w:pos="768"/>
        </w:tabs>
        <w:spacing w:line="360" w:lineRule="auto"/>
        <w:ind w:left="768" w:hanging="355"/>
        <w:rPr>
          <w:rStyle w:val="FontStyle38"/>
          <w:rFonts w:ascii="Arial" w:hAnsi="Arial" w:cs="Arial"/>
        </w:rPr>
      </w:pPr>
      <w:r w:rsidRPr="00A47D05">
        <w:rPr>
          <w:rStyle w:val="FontStyle38"/>
          <w:rFonts w:ascii="Arial" w:hAnsi="Arial" w:cs="Arial"/>
        </w:rPr>
        <w:t>w odniesieniu do danych osobowych decyzje nie będą podejmowane w sposób zautomatyzowany, stosownie do art. 22 RODO.</w:t>
      </w:r>
    </w:p>
    <w:p w14:paraId="656A639C" w14:textId="77777777" w:rsidR="00594107" w:rsidRPr="00A47D05" w:rsidRDefault="00594107" w:rsidP="00594107">
      <w:pPr>
        <w:pStyle w:val="Style20"/>
        <w:widowControl/>
        <w:numPr>
          <w:ilvl w:val="0"/>
          <w:numId w:val="9"/>
        </w:numPr>
        <w:tabs>
          <w:tab w:val="left" w:pos="768"/>
        </w:tabs>
        <w:spacing w:before="5" w:line="360" w:lineRule="auto"/>
        <w:ind w:left="413" w:firstLine="0"/>
        <w:jc w:val="left"/>
        <w:rPr>
          <w:rStyle w:val="FontStyle38"/>
          <w:rFonts w:ascii="Arial" w:hAnsi="Arial" w:cs="Arial"/>
        </w:rPr>
      </w:pPr>
      <w:r w:rsidRPr="00A47D05">
        <w:rPr>
          <w:rStyle w:val="FontStyle38"/>
          <w:rFonts w:ascii="Arial" w:hAnsi="Arial" w:cs="Arial"/>
        </w:rPr>
        <w:t>osoba fizyczna, której dane osobowe dotyczą posiada:</w:t>
      </w:r>
    </w:p>
    <w:p w14:paraId="3D7C46AE" w14:textId="77777777" w:rsidR="00594107" w:rsidRPr="00A47D05" w:rsidRDefault="00594107" w:rsidP="00594107">
      <w:pPr>
        <w:widowControl/>
        <w:spacing w:line="360" w:lineRule="auto"/>
        <w:rPr>
          <w:rFonts w:ascii="Arial" w:hAnsi="Arial" w:cs="Arial"/>
          <w:sz w:val="2"/>
          <w:szCs w:val="2"/>
        </w:rPr>
      </w:pPr>
    </w:p>
    <w:p w14:paraId="63B04BB0" w14:textId="77777777" w:rsidR="00594107" w:rsidRPr="00A47D05" w:rsidRDefault="00594107" w:rsidP="00594107">
      <w:pPr>
        <w:pStyle w:val="Style20"/>
        <w:widowControl/>
        <w:numPr>
          <w:ilvl w:val="0"/>
          <w:numId w:val="10"/>
        </w:numPr>
        <w:tabs>
          <w:tab w:val="left" w:pos="1186"/>
        </w:tabs>
        <w:spacing w:line="360" w:lineRule="auto"/>
        <w:ind w:left="902" w:firstLine="0"/>
        <w:jc w:val="left"/>
        <w:rPr>
          <w:rStyle w:val="FontStyle38"/>
          <w:rFonts w:ascii="Arial" w:hAnsi="Arial" w:cs="Arial"/>
        </w:rPr>
      </w:pPr>
      <w:r w:rsidRPr="00A47D05">
        <w:rPr>
          <w:rStyle w:val="FontStyle38"/>
          <w:rFonts w:ascii="Arial" w:hAnsi="Arial" w:cs="Arial"/>
        </w:rPr>
        <w:lastRenderedPageBreak/>
        <w:t>na podstawie art. 15 RODO prawo dostępu do ww. danych osobowych;</w:t>
      </w:r>
    </w:p>
    <w:p w14:paraId="7D548DE7" w14:textId="77777777" w:rsidR="00594107" w:rsidRPr="00A47D05" w:rsidRDefault="00594107" w:rsidP="00594107">
      <w:pPr>
        <w:pStyle w:val="Style20"/>
        <w:widowControl/>
        <w:numPr>
          <w:ilvl w:val="0"/>
          <w:numId w:val="10"/>
        </w:numPr>
        <w:tabs>
          <w:tab w:val="left" w:pos="1186"/>
        </w:tabs>
        <w:spacing w:line="360" w:lineRule="auto"/>
        <w:ind w:left="902" w:firstLine="0"/>
        <w:jc w:val="left"/>
        <w:rPr>
          <w:rStyle w:val="FontStyle38"/>
          <w:rFonts w:ascii="Arial" w:hAnsi="Arial" w:cs="Arial"/>
        </w:rPr>
      </w:pPr>
      <w:r w:rsidRPr="00A47D05">
        <w:rPr>
          <w:rStyle w:val="FontStyle38"/>
          <w:rFonts w:ascii="Arial" w:hAnsi="Arial" w:cs="Arial"/>
        </w:rPr>
        <w:t>na podstawie art. 16 RODO prawo do sprostowania ww. danych osobowych*;</w:t>
      </w:r>
    </w:p>
    <w:p w14:paraId="2FD4D77F" w14:textId="77777777" w:rsidR="00594107" w:rsidRPr="00A47D05" w:rsidRDefault="00594107" w:rsidP="00594107">
      <w:pPr>
        <w:pStyle w:val="Style20"/>
        <w:widowControl/>
        <w:numPr>
          <w:ilvl w:val="0"/>
          <w:numId w:val="11"/>
        </w:numPr>
        <w:tabs>
          <w:tab w:val="left" w:pos="1186"/>
        </w:tabs>
        <w:spacing w:line="360" w:lineRule="auto"/>
        <w:ind w:left="1186" w:hanging="283"/>
        <w:rPr>
          <w:rStyle w:val="FontStyle38"/>
          <w:rFonts w:ascii="Arial" w:hAnsi="Arial" w:cs="Arial"/>
        </w:rPr>
      </w:pPr>
      <w:r w:rsidRPr="00A47D05">
        <w:rPr>
          <w:rStyle w:val="FontStyle38"/>
          <w:rFonts w:ascii="Arial" w:hAnsi="Arial" w:cs="Arial"/>
        </w:rPr>
        <w:t>na podstawie art. 18 RODO prawo żądania od administratora ograniczenia przetwarzania danych osobowych z zastrzeżeniem przypadków, o których mowa w art. 18 ust. 2 RODO**;</w:t>
      </w:r>
    </w:p>
    <w:p w14:paraId="135BF14A" w14:textId="77777777" w:rsidR="00594107" w:rsidRPr="00A47D05" w:rsidRDefault="00594107" w:rsidP="00594107">
      <w:pPr>
        <w:pStyle w:val="Style20"/>
        <w:widowControl/>
        <w:numPr>
          <w:ilvl w:val="0"/>
          <w:numId w:val="11"/>
        </w:numPr>
        <w:tabs>
          <w:tab w:val="left" w:pos="1186"/>
        </w:tabs>
        <w:spacing w:line="360" w:lineRule="auto"/>
        <w:ind w:left="1186" w:hanging="283"/>
        <w:rPr>
          <w:rStyle w:val="FontStyle38"/>
          <w:rFonts w:ascii="Arial" w:hAnsi="Arial" w:cs="Arial"/>
        </w:rPr>
      </w:pPr>
      <w:r w:rsidRPr="00A47D05">
        <w:rPr>
          <w:rStyle w:val="FontStyle38"/>
          <w:rFonts w:ascii="Arial" w:hAnsi="Arial" w:cs="Arial"/>
        </w:rPr>
        <w:t>prawo do wniesienia skargi do Prezesa Urzędu Ochrony Danych Osobowych, gdy przetwarzanie danych osobowych narusza przepisy RODO.</w:t>
      </w:r>
    </w:p>
    <w:p w14:paraId="494468AB" w14:textId="77777777" w:rsidR="00594107" w:rsidRPr="00A47D05" w:rsidRDefault="00594107" w:rsidP="00594107">
      <w:pPr>
        <w:pStyle w:val="Style20"/>
        <w:widowControl/>
        <w:numPr>
          <w:ilvl w:val="0"/>
          <w:numId w:val="11"/>
        </w:numPr>
        <w:tabs>
          <w:tab w:val="left" w:pos="1186"/>
        </w:tabs>
        <w:spacing w:line="360" w:lineRule="auto"/>
        <w:ind w:left="1186" w:hanging="283"/>
        <w:rPr>
          <w:rStyle w:val="FontStyle38"/>
          <w:rFonts w:ascii="Arial" w:hAnsi="Arial" w:cs="Arial"/>
        </w:rPr>
        <w:sectPr w:rsidR="00594107" w:rsidRPr="00A47D05" w:rsidSect="00A301C4">
          <w:headerReference w:type="default" r:id="rId10"/>
          <w:type w:val="continuous"/>
          <w:pgSz w:w="11906" w:h="16838" w:code="9"/>
          <w:pgMar w:top="1417" w:right="1417" w:bottom="1417" w:left="1417" w:header="708" w:footer="708" w:gutter="0"/>
          <w:cols w:space="60"/>
          <w:noEndnote/>
        </w:sectPr>
      </w:pPr>
    </w:p>
    <w:p w14:paraId="60703838" w14:textId="77777777" w:rsidR="00594107" w:rsidRPr="00A47D05" w:rsidRDefault="00594107" w:rsidP="00594107">
      <w:pPr>
        <w:pStyle w:val="Style23"/>
        <w:widowControl/>
        <w:spacing w:line="360" w:lineRule="auto"/>
        <w:ind w:left="370"/>
        <w:rPr>
          <w:rStyle w:val="FontStyle38"/>
          <w:rFonts w:ascii="Arial" w:hAnsi="Arial" w:cs="Arial"/>
        </w:rPr>
      </w:pPr>
      <w:r w:rsidRPr="00A47D05">
        <w:rPr>
          <w:rStyle w:val="FontStyle38"/>
          <w:rFonts w:ascii="Arial" w:hAnsi="Arial" w:cs="Arial"/>
        </w:rPr>
        <w:t>8) osobie fizycznej, której dane osobowe dotyczą nie przysługuje:</w:t>
      </w:r>
    </w:p>
    <w:p w14:paraId="4C299CDA" w14:textId="77777777" w:rsidR="00594107" w:rsidRPr="00A47D05" w:rsidRDefault="00594107" w:rsidP="00594107">
      <w:pPr>
        <w:pStyle w:val="Style18"/>
        <w:widowControl/>
        <w:numPr>
          <w:ilvl w:val="0"/>
          <w:numId w:val="12"/>
        </w:numPr>
        <w:tabs>
          <w:tab w:val="left" w:pos="1142"/>
        </w:tabs>
        <w:spacing w:line="360" w:lineRule="auto"/>
        <w:ind w:left="850" w:firstLine="0"/>
        <w:jc w:val="left"/>
        <w:rPr>
          <w:rStyle w:val="FontStyle38"/>
          <w:rFonts w:ascii="Arial" w:hAnsi="Arial" w:cs="Arial"/>
        </w:rPr>
      </w:pPr>
      <w:r w:rsidRPr="00A47D05">
        <w:rPr>
          <w:rStyle w:val="FontStyle38"/>
          <w:rFonts w:ascii="Arial" w:hAnsi="Arial" w:cs="Arial"/>
        </w:rPr>
        <w:t>w związku z art. 17 ust. 3 lit. b, d lub e RODO prawo do usunięcia danych osobowych;</w:t>
      </w:r>
    </w:p>
    <w:p w14:paraId="73732F3C" w14:textId="77777777" w:rsidR="00594107" w:rsidRPr="00A47D05" w:rsidRDefault="00594107" w:rsidP="00594107">
      <w:pPr>
        <w:pStyle w:val="Style18"/>
        <w:widowControl/>
        <w:numPr>
          <w:ilvl w:val="0"/>
          <w:numId w:val="12"/>
        </w:numPr>
        <w:tabs>
          <w:tab w:val="left" w:pos="1142"/>
        </w:tabs>
        <w:spacing w:line="360" w:lineRule="auto"/>
        <w:ind w:left="850" w:firstLine="0"/>
        <w:jc w:val="left"/>
        <w:rPr>
          <w:rStyle w:val="FontStyle38"/>
          <w:rFonts w:ascii="Arial" w:hAnsi="Arial" w:cs="Arial"/>
        </w:rPr>
      </w:pPr>
      <w:r w:rsidRPr="00A47D05">
        <w:rPr>
          <w:rStyle w:val="FontStyle38"/>
          <w:rFonts w:ascii="Arial" w:hAnsi="Arial" w:cs="Arial"/>
        </w:rPr>
        <w:t>prawo do przenoszenia danych osobowych, o którym mowa w art. 20 RODO;</w:t>
      </w:r>
    </w:p>
    <w:p w14:paraId="24E7FB0C" w14:textId="77777777" w:rsidR="00594107" w:rsidRPr="00A47D05" w:rsidRDefault="00594107" w:rsidP="00594107">
      <w:pPr>
        <w:pStyle w:val="Style18"/>
        <w:widowControl/>
        <w:numPr>
          <w:ilvl w:val="0"/>
          <w:numId w:val="13"/>
        </w:numPr>
        <w:tabs>
          <w:tab w:val="left" w:pos="1142"/>
        </w:tabs>
        <w:spacing w:line="360" w:lineRule="auto"/>
        <w:ind w:left="1142" w:hanging="293"/>
        <w:rPr>
          <w:rStyle w:val="FontStyle38"/>
          <w:rFonts w:ascii="Arial" w:hAnsi="Arial" w:cs="Arial"/>
        </w:rPr>
      </w:pPr>
      <w:r w:rsidRPr="00A47D05">
        <w:rPr>
          <w:rStyle w:val="FontStyle38"/>
          <w:rFonts w:ascii="Arial" w:hAnsi="Arial" w:cs="Arial"/>
        </w:rPr>
        <w:t>na podstawie art. 21 RODO prawo sprzeciwu, wobec przetwarzania danych osobowych, gdyż podstawą prawną przetwarzania danych osobowych jest art. 6 ust. 1 lit. c RODO.</w:t>
      </w:r>
    </w:p>
    <w:p w14:paraId="7296C4B6" w14:textId="77777777" w:rsidR="00594107" w:rsidRPr="00A47D05" w:rsidRDefault="00594107" w:rsidP="00594107">
      <w:pPr>
        <w:pStyle w:val="Style19"/>
        <w:widowControl/>
        <w:spacing w:line="360" w:lineRule="auto"/>
        <w:ind w:left="422"/>
        <w:jc w:val="both"/>
        <w:rPr>
          <w:rFonts w:ascii="Arial" w:hAnsi="Arial" w:cs="Arial"/>
          <w:sz w:val="20"/>
          <w:szCs w:val="20"/>
        </w:rPr>
      </w:pPr>
    </w:p>
    <w:p w14:paraId="1D0573A7" w14:textId="77777777" w:rsidR="00594107" w:rsidRPr="00A47D05" w:rsidRDefault="00594107" w:rsidP="00594107">
      <w:pPr>
        <w:pStyle w:val="Style19"/>
        <w:widowControl/>
        <w:spacing w:before="38" w:line="360" w:lineRule="auto"/>
        <w:ind w:left="422"/>
        <w:jc w:val="both"/>
        <w:rPr>
          <w:rStyle w:val="FontStyle34"/>
          <w:rFonts w:ascii="Arial" w:hAnsi="Arial" w:cs="Arial"/>
        </w:rPr>
      </w:pPr>
      <w:r w:rsidRPr="00A47D05">
        <w:rPr>
          <w:rStyle w:val="FontStyle33"/>
          <w:rFonts w:ascii="Arial" w:hAnsi="Arial" w:cs="Arial"/>
        </w:rPr>
        <w:t xml:space="preserve">*Wyjaśnienie: </w:t>
      </w:r>
      <w:r w:rsidRPr="00A47D05">
        <w:rPr>
          <w:rStyle w:val="FontStyle34"/>
          <w:rFonts w:ascii="Arial" w:hAnsi="Arial" w:cs="Arial"/>
        </w:rPr>
        <w:t>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7532991E" w14:textId="77777777" w:rsidR="00594107" w:rsidRPr="00A47D05" w:rsidRDefault="00594107" w:rsidP="00594107">
      <w:pPr>
        <w:pStyle w:val="Style19"/>
        <w:widowControl/>
        <w:spacing w:line="360" w:lineRule="auto"/>
        <w:ind w:left="422"/>
        <w:jc w:val="both"/>
        <w:rPr>
          <w:rStyle w:val="FontStyle34"/>
          <w:rFonts w:ascii="Arial" w:hAnsi="Arial" w:cs="Arial"/>
        </w:rPr>
      </w:pPr>
      <w:r w:rsidRPr="00A47D05">
        <w:rPr>
          <w:rStyle w:val="FontStyle33"/>
          <w:rFonts w:ascii="Arial" w:hAnsi="Arial" w:cs="Arial"/>
        </w:rPr>
        <w:t xml:space="preserve">"Wyjaśnienie: </w:t>
      </w:r>
      <w:r w:rsidRPr="00A47D05">
        <w:rPr>
          <w:rStyle w:val="FontStyle34"/>
          <w:rFonts w:ascii="Arial" w:hAnsi="Arial" w:cs="Aria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2910BB" w14:textId="77777777" w:rsidR="00594107" w:rsidRPr="00A47D05" w:rsidRDefault="00594107" w:rsidP="00594107">
      <w:pPr>
        <w:pStyle w:val="Style4"/>
        <w:widowControl/>
        <w:spacing w:line="360" w:lineRule="auto"/>
        <w:jc w:val="both"/>
        <w:rPr>
          <w:rFonts w:ascii="Arial" w:hAnsi="Arial" w:cs="Arial"/>
          <w:sz w:val="20"/>
          <w:szCs w:val="20"/>
        </w:rPr>
      </w:pPr>
    </w:p>
    <w:p w14:paraId="0F73A117" w14:textId="77777777" w:rsidR="00594107" w:rsidRPr="00A47D05" w:rsidRDefault="00594107" w:rsidP="00594107">
      <w:pPr>
        <w:pStyle w:val="Style4"/>
        <w:widowControl/>
        <w:spacing w:line="360" w:lineRule="auto"/>
        <w:jc w:val="both"/>
        <w:rPr>
          <w:rFonts w:ascii="Arial" w:hAnsi="Arial" w:cs="Arial"/>
          <w:sz w:val="20"/>
          <w:szCs w:val="20"/>
        </w:rPr>
      </w:pPr>
    </w:p>
    <w:p w14:paraId="61F7A9F3" w14:textId="77777777" w:rsidR="00594107" w:rsidRPr="00A47D05" w:rsidRDefault="00594107" w:rsidP="00594107">
      <w:pPr>
        <w:pStyle w:val="Style4"/>
        <w:widowControl/>
        <w:spacing w:before="38" w:line="360" w:lineRule="auto"/>
        <w:jc w:val="both"/>
        <w:rPr>
          <w:rStyle w:val="FontStyle37"/>
          <w:rFonts w:ascii="Arial" w:hAnsi="Arial" w:cs="Arial"/>
        </w:rPr>
      </w:pPr>
      <w:r w:rsidRPr="00A47D05">
        <w:rPr>
          <w:rStyle w:val="FontStyle37"/>
          <w:rFonts w:ascii="Arial" w:hAnsi="Arial" w:cs="Arial"/>
        </w:rPr>
        <w:t>Rozdział V Podstawy wykluczenia. Warunki udziału w postępowaniu. Dokumenty.</w:t>
      </w:r>
    </w:p>
    <w:p w14:paraId="753FAAC3" w14:textId="77777777" w:rsidR="00594107" w:rsidRPr="00A47D05" w:rsidRDefault="00594107" w:rsidP="00594107">
      <w:pPr>
        <w:pStyle w:val="Style18"/>
        <w:widowControl/>
        <w:spacing w:line="360" w:lineRule="auto"/>
        <w:ind w:left="278" w:hanging="278"/>
        <w:jc w:val="left"/>
        <w:rPr>
          <w:rFonts w:ascii="Arial" w:hAnsi="Arial" w:cs="Arial"/>
          <w:sz w:val="20"/>
          <w:szCs w:val="20"/>
        </w:rPr>
      </w:pPr>
    </w:p>
    <w:p w14:paraId="2686F2BA" w14:textId="77777777" w:rsidR="00594107" w:rsidRPr="00A47D05" w:rsidRDefault="00594107" w:rsidP="00594107">
      <w:pPr>
        <w:pStyle w:val="Style18"/>
        <w:widowControl/>
        <w:tabs>
          <w:tab w:val="left" w:pos="278"/>
        </w:tabs>
        <w:spacing w:before="62" w:line="360" w:lineRule="auto"/>
        <w:ind w:left="278" w:hanging="278"/>
        <w:jc w:val="left"/>
        <w:rPr>
          <w:rStyle w:val="FontStyle38"/>
          <w:rFonts w:ascii="Arial" w:hAnsi="Arial" w:cs="Arial"/>
        </w:rPr>
      </w:pPr>
      <w:r w:rsidRPr="00A47D05">
        <w:rPr>
          <w:rStyle w:val="FontStyle38"/>
          <w:rFonts w:ascii="Arial" w:hAnsi="Arial" w:cs="Arial"/>
        </w:rPr>
        <w:t>1.</w:t>
      </w:r>
      <w:r w:rsidRPr="00A47D05">
        <w:rPr>
          <w:rStyle w:val="FontStyle38"/>
          <w:rFonts w:ascii="Arial" w:hAnsi="Arial" w:cs="Arial"/>
        </w:rPr>
        <w:tab/>
        <w:t xml:space="preserve">O udzielenie zamówienia może się ubiegać wykonawca, który </w:t>
      </w:r>
      <w:r w:rsidRPr="00A47D05">
        <w:rPr>
          <w:rStyle w:val="FontStyle37"/>
          <w:rFonts w:ascii="Arial" w:hAnsi="Arial" w:cs="Arial"/>
        </w:rPr>
        <w:t>nie podlega wykluczeniu z</w:t>
      </w:r>
      <w:r w:rsidR="00D85EC7">
        <w:rPr>
          <w:rStyle w:val="FontStyle37"/>
          <w:rFonts w:ascii="Arial" w:hAnsi="Arial" w:cs="Arial"/>
        </w:rPr>
        <w:t xml:space="preserve"> </w:t>
      </w:r>
      <w:r w:rsidRPr="00A47D05">
        <w:rPr>
          <w:rStyle w:val="FontStyle37"/>
          <w:rFonts w:ascii="Arial" w:hAnsi="Arial" w:cs="Arial"/>
        </w:rPr>
        <w:t xml:space="preserve">postępowania, </w:t>
      </w:r>
      <w:r w:rsidRPr="00A47D05">
        <w:rPr>
          <w:rStyle w:val="FontStyle38"/>
          <w:rFonts w:ascii="Arial" w:hAnsi="Arial" w:cs="Arial"/>
        </w:rPr>
        <w:t>w okolicznościach, o których mowa w:</w:t>
      </w:r>
    </w:p>
    <w:p w14:paraId="221A9506" w14:textId="77777777" w:rsidR="00594107" w:rsidRPr="00A47D05" w:rsidRDefault="00594107" w:rsidP="00594107">
      <w:pPr>
        <w:pStyle w:val="Style29"/>
        <w:widowControl/>
        <w:numPr>
          <w:ilvl w:val="0"/>
          <w:numId w:val="14"/>
        </w:numPr>
        <w:tabs>
          <w:tab w:val="left" w:pos="571"/>
        </w:tabs>
        <w:spacing w:line="360" w:lineRule="auto"/>
        <w:ind w:left="283"/>
        <w:jc w:val="left"/>
        <w:rPr>
          <w:rStyle w:val="FontStyle38"/>
          <w:rFonts w:ascii="Arial" w:hAnsi="Arial" w:cs="Arial"/>
        </w:rPr>
      </w:pPr>
      <w:r w:rsidRPr="00A47D05">
        <w:rPr>
          <w:rStyle w:val="FontStyle38"/>
          <w:rFonts w:ascii="Arial" w:hAnsi="Arial" w:cs="Arial"/>
        </w:rPr>
        <w:t>art. 24 ust. 1 pkt 12) - 23) Ustawy;</w:t>
      </w:r>
    </w:p>
    <w:p w14:paraId="70D3DDA5" w14:textId="77777777" w:rsidR="00594107" w:rsidRPr="00A47D05" w:rsidRDefault="00594107" w:rsidP="00594107">
      <w:pPr>
        <w:pStyle w:val="Style29"/>
        <w:widowControl/>
        <w:numPr>
          <w:ilvl w:val="0"/>
          <w:numId w:val="14"/>
        </w:numPr>
        <w:tabs>
          <w:tab w:val="left" w:pos="571"/>
        </w:tabs>
        <w:spacing w:line="360" w:lineRule="auto"/>
        <w:ind w:left="283"/>
        <w:jc w:val="left"/>
        <w:rPr>
          <w:rStyle w:val="FontStyle38"/>
          <w:rFonts w:ascii="Arial" w:hAnsi="Arial" w:cs="Arial"/>
        </w:rPr>
      </w:pPr>
      <w:r w:rsidRPr="00A47D05">
        <w:rPr>
          <w:rStyle w:val="FontStyle38"/>
          <w:rFonts w:ascii="Arial" w:hAnsi="Arial" w:cs="Arial"/>
        </w:rPr>
        <w:t>art. 24 ust. 5 pkt 1), 2), 4) Ustawy; wykluczeniu na tej podstawie podlega wykonawca:</w:t>
      </w:r>
    </w:p>
    <w:p w14:paraId="0AEAF450" w14:textId="77777777" w:rsidR="00594107" w:rsidRPr="00A47D05" w:rsidRDefault="00594107" w:rsidP="00594107">
      <w:pPr>
        <w:widowControl/>
        <w:spacing w:line="360" w:lineRule="auto"/>
        <w:rPr>
          <w:rFonts w:ascii="Arial" w:hAnsi="Arial" w:cs="Arial"/>
          <w:sz w:val="2"/>
          <w:szCs w:val="2"/>
        </w:rPr>
      </w:pPr>
    </w:p>
    <w:p w14:paraId="72AB4DCB" w14:textId="77777777" w:rsidR="00594107" w:rsidRPr="00A47D05" w:rsidRDefault="00594107" w:rsidP="00594107">
      <w:pPr>
        <w:pStyle w:val="Style18"/>
        <w:widowControl/>
        <w:numPr>
          <w:ilvl w:val="0"/>
          <w:numId w:val="15"/>
        </w:numPr>
        <w:tabs>
          <w:tab w:val="left" w:pos="830"/>
        </w:tabs>
        <w:spacing w:line="360" w:lineRule="auto"/>
        <w:ind w:left="830" w:hanging="269"/>
        <w:rPr>
          <w:rStyle w:val="FontStyle38"/>
          <w:rFonts w:ascii="Arial" w:hAnsi="Arial" w:cs="Arial"/>
        </w:rPr>
      </w:pPr>
      <w:r w:rsidRPr="00A47D05">
        <w:rPr>
          <w:rStyle w:val="FontStyle38"/>
          <w:rFonts w:ascii="Arial" w:hAnsi="Arial"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jednolity: Dz. U. 2017,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Pr="00A47D05">
        <w:rPr>
          <w:rStyle w:val="FontStyle38"/>
          <w:rFonts w:ascii="Arial" w:hAnsi="Arial" w:cs="Arial"/>
        </w:rPr>
        <w:lastRenderedPageBreak/>
        <w:t>art. 366 ust. 1 ustawy z dnia 28 lutego 2003 r. - Prawo upadłościowe (tekst jednolity: Dz. U. z 2017 r. poz. 2344 ze zm.),</w:t>
      </w:r>
    </w:p>
    <w:p w14:paraId="30D44F72" w14:textId="77777777" w:rsidR="00594107" w:rsidRPr="00A47D05" w:rsidRDefault="00594107" w:rsidP="00594107">
      <w:pPr>
        <w:pStyle w:val="Style18"/>
        <w:widowControl/>
        <w:numPr>
          <w:ilvl w:val="0"/>
          <w:numId w:val="15"/>
        </w:numPr>
        <w:tabs>
          <w:tab w:val="left" w:pos="830"/>
        </w:tabs>
        <w:spacing w:line="360" w:lineRule="auto"/>
        <w:ind w:left="830" w:hanging="269"/>
        <w:rPr>
          <w:rStyle w:val="FontStyle38"/>
          <w:rFonts w:ascii="Arial" w:hAnsi="Arial" w:cs="Arial"/>
        </w:rPr>
      </w:pPr>
      <w:r w:rsidRPr="00A47D05">
        <w:rPr>
          <w:rStyle w:val="FontStyle38"/>
          <w:rFonts w:ascii="Arial" w:hAnsi="Arial" w:cs="Aria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5BF89510" w14:textId="77777777" w:rsidR="00594107" w:rsidRPr="00A47D05" w:rsidRDefault="00594107" w:rsidP="00594107">
      <w:pPr>
        <w:pStyle w:val="Style18"/>
        <w:widowControl/>
        <w:numPr>
          <w:ilvl w:val="0"/>
          <w:numId w:val="15"/>
        </w:numPr>
        <w:tabs>
          <w:tab w:val="left" w:pos="830"/>
        </w:tabs>
        <w:spacing w:line="360" w:lineRule="auto"/>
        <w:ind w:left="830" w:hanging="269"/>
        <w:rPr>
          <w:rStyle w:val="FontStyle38"/>
          <w:rFonts w:ascii="Arial" w:hAnsi="Arial" w:cs="Arial"/>
        </w:rPr>
      </w:pPr>
      <w:r w:rsidRPr="00A47D05">
        <w:rPr>
          <w:rStyle w:val="FontStyle38"/>
          <w:rFonts w:ascii="Arial" w:hAnsi="Arial" w:cs="Arial"/>
        </w:rPr>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14:paraId="6A7B800B" w14:textId="77777777" w:rsidR="00594107" w:rsidRPr="00A47D05" w:rsidRDefault="00594107" w:rsidP="00594107">
      <w:pPr>
        <w:pStyle w:val="Style18"/>
        <w:widowControl/>
        <w:tabs>
          <w:tab w:val="left" w:pos="278"/>
        </w:tabs>
        <w:spacing w:before="110" w:line="360" w:lineRule="auto"/>
        <w:ind w:left="278" w:hanging="278"/>
        <w:jc w:val="left"/>
        <w:rPr>
          <w:rStyle w:val="FontStyle38"/>
          <w:rFonts w:ascii="Arial" w:hAnsi="Arial" w:cs="Arial"/>
        </w:rPr>
      </w:pPr>
      <w:r w:rsidRPr="00A47D05">
        <w:rPr>
          <w:rStyle w:val="FontStyle38"/>
          <w:rFonts w:ascii="Arial" w:hAnsi="Arial" w:cs="Arial"/>
        </w:rPr>
        <w:t>2.</w:t>
      </w:r>
      <w:r w:rsidRPr="00A47D05">
        <w:rPr>
          <w:rStyle w:val="FontStyle38"/>
          <w:rFonts w:ascii="Arial" w:hAnsi="Arial" w:cs="Arial"/>
        </w:rPr>
        <w:tab/>
        <w:t xml:space="preserve">Ponadto o udzielenie zamówienia może się ubiegać wykonawca, który </w:t>
      </w:r>
      <w:r w:rsidRPr="00A47D05">
        <w:rPr>
          <w:rStyle w:val="FontStyle37"/>
          <w:rFonts w:ascii="Arial" w:hAnsi="Arial" w:cs="Arial"/>
        </w:rPr>
        <w:t>spełnia poniżej</w:t>
      </w:r>
      <w:r w:rsidRPr="00A47D05">
        <w:rPr>
          <w:rStyle w:val="FontStyle37"/>
          <w:rFonts w:ascii="Arial" w:hAnsi="Arial" w:cs="Arial"/>
        </w:rPr>
        <w:br/>
        <w:t xml:space="preserve">określone warunki udziału w postępowaniu </w:t>
      </w:r>
      <w:r w:rsidRPr="00A47D05">
        <w:rPr>
          <w:rStyle w:val="FontStyle38"/>
          <w:rFonts w:ascii="Arial" w:hAnsi="Arial" w:cs="Arial"/>
        </w:rPr>
        <w:t>dotyczące:</w:t>
      </w:r>
    </w:p>
    <w:p w14:paraId="1EEC2228" w14:textId="77777777" w:rsidR="00594107" w:rsidRPr="00A47D05" w:rsidRDefault="00594107" w:rsidP="00594107">
      <w:pPr>
        <w:pStyle w:val="Style4"/>
        <w:widowControl/>
        <w:spacing w:before="134" w:line="360" w:lineRule="auto"/>
        <w:ind w:left="307"/>
        <w:jc w:val="left"/>
        <w:rPr>
          <w:rStyle w:val="FontStyle37"/>
          <w:rFonts w:ascii="Arial" w:hAnsi="Arial" w:cs="Arial"/>
        </w:rPr>
      </w:pPr>
      <w:r w:rsidRPr="00A47D05">
        <w:rPr>
          <w:rStyle w:val="FontStyle38"/>
          <w:rFonts w:ascii="Arial" w:hAnsi="Arial" w:cs="Arial"/>
        </w:rPr>
        <w:t xml:space="preserve">1) </w:t>
      </w:r>
      <w:r w:rsidRPr="00A47D05">
        <w:rPr>
          <w:rStyle w:val="FontStyle37"/>
          <w:rFonts w:ascii="Arial" w:hAnsi="Arial" w:cs="Arial"/>
        </w:rPr>
        <w:t>sytuacji ekonomicznej lub finansowej:</w:t>
      </w:r>
    </w:p>
    <w:p w14:paraId="63E70B2E" w14:textId="77777777" w:rsidR="00594107" w:rsidRPr="00A47D05" w:rsidRDefault="00594107" w:rsidP="00594107">
      <w:pPr>
        <w:pStyle w:val="Style4"/>
        <w:widowControl/>
        <w:spacing w:before="134" w:line="360" w:lineRule="auto"/>
        <w:ind w:left="307"/>
        <w:jc w:val="left"/>
        <w:rPr>
          <w:rStyle w:val="FontStyle37"/>
          <w:rFonts w:ascii="Arial" w:hAnsi="Arial" w:cs="Arial"/>
        </w:rPr>
        <w:sectPr w:rsidR="00594107" w:rsidRPr="00A47D05" w:rsidSect="00A301C4">
          <w:type w:val="continuous"/>
          <w:pgSz w:w="11906" w:h="16838" w:code="9"/>
          <w:pgMar w:top="1417" w:right="1417" w:bottom="1417" w:left="1417" w:header="708" w:footer="708" w:gutter="0"/>
          <w:cols w:space="60"/>
          <w:noEndnote/>
        </w:sectPr>
      </w:pPr>
    </w:p>
    <w:p w14:paraId="31A4DBD2" w14:textId="77777777" w:rsidR="00594107" w:rsidRPr="00A47D05" w:rsidRDefault="00594107" w:rsidP="00594107">
      <w:pPr>
        <w:pStyle w:val="Style24"/>
        <w:widowControl/>
        <w:spacing w:line="360" w:lineRule="auto"/>
        <w:ind w:left="562"/>
        <w:jc w:val="left"/>
        <w:rPr>
          <w:rStyle w:val="FontStyle38"/>
          <w:rFonts w:ascii="Arial" w:hAnsi="Arial" w:cs="Arial"/>
          <w:u w:val="single"/>
        </w:rPr>
      </w:pPr>
      <w:r w:rsidRPr="00A47D05">
        <w:rPr>
          <w:rStyle w:val="FontStyle38"/>
          <w:rFonts w:ascii="Arial" w:hAnsi="Arial" w:cs="Arial"/>
          <w:u w:val="single"/>
        </w:rPr>
        <w:t>Minimalny poziom wymaganych standardów:</w:t>
      </w:r>
    </w:p>
    <w:p w14:paraId="1C91E7A6" w14:textId="77777777" w:rsidR="00594107" w:rsidRPr="00A47D05" w:rsidRDefault="00594107" w:rsidP="00594107">
      <w:pPr>
        <w:pStyle w:val="Style24"/>
        <w:widowControl/>
        <w:spacing w:before="10" w:line="360" w:lineRule="auto"/>
        <w:ind w:left="566"/>
        <w:rPr>
          <w:rStyle w:val="FontStyle38"/>
          <w:rFonts w:ascii="Arial" w:hAnsi="Arial" w:cs="Arial"/>
        </w:rPr>
      </w:pPr>
      <w:r w:rsidRPr="00A47D05">
        <w:rPr>
          <w:rStyle w:val="FontStyle38"/>
          <w:rFonts w:ascii="Arial" w:hAnsi="Arial" w:cs="Arial"/>
        </w:rPr>
        <w:t>Zamawiający uzna, że wykonawca znajduje się w sytuacji ekonomicznej lub finansowej zapewniającej należyte wykonanie zamówienia, jeżeli wykonawca wykaże, że:</w:t>
      </w:r>
    </w:p>
    <w:p w14:paraId="24709569" w14:textId="77777777" w:rsidR="00594107" w:rsidRPr="00A47D05" w:rsidRDefault="00594107" w:rsidP="00594107">
      <w:pPr>
        <w:pStyle w:val="Style18"/>
        <w:widowControl/>
        <w:numPr>
          <w:ilvl w:val="0"/>
          <w:numId w:val="16"/>
        </w:numPr>
        <w:tabs>
          <w:tab w:val="left" w:pos="830"/>
        </w:tabs>
        <w:spacing w:before="274" w:line="360" w:lineRule="auto"/>
        <w:ind w:left="830" w:hanging="269"/>
        <w:rPr>
          <w:rStyle w:val="FontStyle38"/>
          <w:rFonts w:ascii="Arial" w:hAnsi="Arial" w:cs="Arial"/>
        </w:rPr>
      </w:pPr>
      <w:r w:rsidRPr="00A47D05">
        <w:rPr>
          <w:rStyle w:val="FontStyle38"/>
          <w:rFonts w:ascii="Arial" w:hAnsi="Arial" w:cs="Arial"/>
        </w:rPr>
        <w:t xml:space="preserve">jego średnioroczny obrót w obszarze działalności gospodarczej objętym zamówieniem, tj. w zakresie robót budowlanych, w okresie ostatnich trzech lat obrotowych a jeżeli okres prowadzenia działalności jest krótszy - w tym okresie, wyniósł minimum </w:t>
      </w:r>
      <w:r w:rsidRPr="00A47D05">
        <w:rPr>
          <w:rStyle w:val="FontStyle37"/>
          <w:rFonts w:ascii="Arial" w:hAnsi="Arial" w:cs="Arial"/>
        </w:rPr>
        <w:t xml:space="preserve">50.000.000 zł </w:t>
      </w:r>
      <w:r w:rsidRPr="00A47D05">
        <w:rPr>
          <w:rStyle w:val="FontStyle38"/>
          <w:rFonts w:ascii="Arial" w:hAnsi="Arial" w:cs="Arial"/>
        </w:rPr>
        <w:t>(pięćdziesiąt milionów złotych),</w:t>
      </w:r>
    </w:p>
    <w:p w14:paraId="0E20A946" w14:textId="77777777" w:rsidR="00594107" w:rsidRPr="00A47D05" w:rsidRDefault="00594107" w:rsidP="00594107">
      <w:pPr>
        <w:pStyle w:val="Style24"/>
        <w:widowControl/>
        <w:spacing w:line="360" w:lineRule="auto"/>
        <w:ind w:left="850"/>
        <w:rPr>
          <w:rFonts w:ascii="Arial" w:hAnsi="Arial" w:cs="Arial"/>
          <w:sz w:val="20"/>
          <w:szCs w:val="20"/>
        </w:rPr>
      </w:pPr>
    </w:p>
    <w:p w14:paraId="160AAAE3" w14:textId="77777777" w:rsidR="00594107" w:rsidRPr="00A47D05" w:rsidRDefault="00594107" w:rsidP="00594107">
      <w:pPr>
        <w:pStyle w:val="Style24"/>
        <w:widowControl/>
        <w:spacing w:before="34" w:line="360" w:lineRule="auto"/>
        <w:ind w:left="850"/>
        <w:rPr>
          <w:rStyle w:val="FontStyle38"/>
          <w:rFonts w:ascii="Arial" w:hAnsi="Arial" w:cs="Arial"/>
        </w:rPr>
      </w:pPr>
      <w:r w:rsidRPr="00A47D05">
        <w:rPr>
          <w:rStyle w:val="FontStyle38"/>
          <w:rFonts w:ascii="Arial" w:hAnsi="Arial" w:cs="Arial"/>
        </w:rPr>
        <w:t>W przypadku składania oferty wspólnej ww. warunek musi spełniać co najmniej jeden z wykonawców w całości.</w:t>
      </w:r>
    </w:p>
    <w:p w14:paraId="324A92BE" w14:textId="77777777" w:rsidR="00594107" w:rsidRPr="00A47D05" w:rsidRDefault="00594107" w:rsidP="00594107">
      <w:pPr>
        <w:pStyle w:val="Style24"/>
        <w:widowControl/>
        <w:spacing w:line="360" w:lineRule="auto"/>
        <w:ind w:left="850"/>
        <w:rPr>
          <w:rStyle w:val="FontStyle38"/>
          <w:rFonts w:ascii="Arial" w:hAnsi="Arial" w:cs="Arial"/>
        </w:rPr>
      </w:pPr>
      <w:r w:rsidRPr="00A47D05">
        <w:rPr>
          <w:rStyle w:val="FontStyle38"/>
          <w:rFonts w:ascii="Arial" w:hAnsi="Arial" w:cs="Arial"/>
        </w:rPr>
        <w:t>Jeżeli wykonawca wspiera się w zakresie ww. warunku potencjałem podmiotu trzeciego na zasadach określonych w art. 22a ustawy, to podmiot trzeci musi spełniać ten warunek w całości.</w:t>
      </w:r>
    </w:p>
    <w:p w14:paraId="71EC596A" w14:textId="77777777" w:rsidR="00594107" w:rsidRPr="00417FE2" w:rsidRDefault="00594107" w:rsidP="00594107">
      <w:pPr>
        <w:pStyle w:val="Style18"/>
        <w:widowControl/>
        <w:numPr>
          <w:ilvl w:val="0"/>
          <w:numId w:val="17"/>
        </w:numPr>
        <w:tabs>
          <w:tab w:val="left" w:pos="830"/>
        </w:tabs>
        <w:spacing w:before="274" w:line="360" w:lineRule="auto"/>
        <w:ind w:left="830" w:hanging="269"/>
        <w:rPr>
          <w:rStyle w:val="FontStyle38"/>
          <w:rFonts w:ascii="Arial" w:hAnsi="Arial" w:cs="Arial"/>
        </w:rPr>
      </w:pPr>
      <w:r w:rsidRPr="00417FE2">
        <w:rPr>
          <w:rStyle w:val="FontStyle38"/>
          <w:rFonts w:ascii="Arial" w:hAnsi="Arial" w:cs="Arial"/>
        </w:rPr>
        <w:t xml:space="preserve">posiada środki finansowe lub zdolność kredytową w wysokości nie niższej niż </w:t>
      </w:r>
      <w:r w:rsidRPr="00417FE2">
        <w:rPr>
          <w:rStyle w:val="FontStyle37"/>
          <w:rFonts w:ascii="Arial" w:hAnsi="Arial" w:cs="Arial"/>
        </w:rPr>
        <w:t xml:space="preserve">10.000.000 zł </w:t>
      </w:r>
      <w:r w:rsidRPr="00417FE2">
        <w:rPr>
          <w:rStyle w:val="FontStyle38"/>
          <w:rFonts w:ascii="Arial" w:hAnsi="Arial" w:cs="Arial"/>
        </w:rPr>
        <w:t>(dziesięć milionów złotych).</w:t>
      </w:r>
    </w:p>
    <w:p w14:paraId="132F21E9" w14:textId="77777777" w:rsidR="00594107" w:rsidRPr="00A47D05" w:rsidRDefault="00594107" w:rsidP="00594107">
      <w:pPr>
        <w:pStyle w:val="Style18"/>
        <w:widowControl/>
        <w:numPr>
          <w:ilvl w:val="0"/>
          <w:numId w:val="18"/>
        </w:numPr>
        <w:tabs>
          <w:tab w:val="left" w:pos="830"/>
        </w:tabs>
        <w:spacing w:before="274" w:line="360" w:lineRule="auto"/>
        <w:ind w:left="830" w:hanging="269"/>
        <w:rPr>
          <w:rStyle w:val="FontStyle38"/>
          <w:rFonts w:ascii="Arial" w:hAnsi="Arial" w:cs="Arial"/>
        </w:rPr>
      </w:pPr>
      <w:r w:rsidRPr="00A47D05">
        <w:rPr>
          <w:rStyle w:val="FontStyle38"/>
          <w:rFonts w:ascii="Arial" w:hAnsi="Arial" w:cs="Arial"/>
        </w:rPr>
        <w:t xml:space="preserve">jest ubezpieczony od odpowiedzialności cywilnej w zakresie prowadzonej działalności związanej z przedmiotem zamówienia, tj. w zakresie robót budowlanych na sumę gwarancyjną nie niższą niż </w:t>
      </w:r>
      <w:r w:rsidRPr="001732FD">
        <w:rPr>
          <w:rStyle w:val="FontStyle38"/>
          <w:rFonts w:ascii="Arial" w:hAnsi="Arial" w:cs="Arial"/>
          <w:b/>
        </w:rPr>
        <w:t>5</w:t>
      </w:r>
      <w:r w:rsidRPr="00A47D05">
        <w:rPr>
          <w:rStyle w:val="FontStyle37"/>
          <w:rFonts w:ascii="Arial" w:hAnsi="Arial" w:cs="Arial"/>
        </w:rPr>
        <w:t xml:space="preserve">.000.000 zł </w:t>
      </w:r>
      <w:r w:rsidRPr="00A47D05">
        <w:rPr>
          <w:rStyle w:val="FontStyle38"/>
          <w:rFonts w:ascii="Arial" w:hAnsi="Arial" w:cs="Arial"/>
        </w:rPr>
        <w:t>(pięć milionów złotych).</w:t>
      </w:r>
    </w:p>
    <w:p w14:paraId="1234986D" w14:textId="77777777" w:rsidR="00594107" w:rsidRPr="00A47D05" w:rsidRDefault="00594107" w:rsidP="00594107">
      <w:pPr>
        <w:pStyle w:val="Style24"/>
        <w:widowControl/>
        <w:spacing w:line="360" w:lineRule="auto"/>
        <w:ind w:left="850"/>
        <w:rPr>
          <w:rFonts w:ascii="Arial" w:hAnsi="Arial" w:cs="Arial"/>
          <w:sz w:val="20"/>
          <w:szCs w:val="20"/>
        </w:rPr>
      </w:pPr>
    </w:p>
    <w:p w14:paraId="06C84A98" w14:textId="77777777" w:rsidR="00594107" w:rsidRPr="00A47D05" w:rsidRDefault="00594107" w:rsidP="00594107">
      <w:pPr>
        <w:pStyle w:val="Style4"/>
        <w:widowControl/>
        <w:spacing w:before="221" w:line="360" w:lineRule="auto"/>
        <w:ind w:left="283"/>
        <w:jc w:val="left"/>
        <w:rPr>
          <w:rStyle w:val="FontStyle37"/>
          <w:rFonts w:ascii="Arial" w:hAnsi="Arial" w:cs="Arial"/>
        </w:rPr>
      </w:pPr>
      <w:r w:rsidRPr="00A47D05">
        <w:rPr>
          <w:rStyle w:val="FontStyle38"/>
          <w:rFonts w:ascii="Arial" w:hAnsi="Arial" w:cs="Arial"/>
        </w:rPr>
        <w:lastRenderedPageBreak/>
        <w:t xml:space="preserve">2) </w:t>
      </w:r>
      <w:r w:rsidRPr="00A47D05">
        <w:rPr>
          <w:rStyle w:val="FontStyle37"/>
          <w:rFonts w:ascii="Arial" w:hAnsi="Arial" w:cs="Arial"/>
        </w:rPr>
        <w:t>zdolności technicznej lub zawodowej:</w:t>
      </w:r>
    </w:p>
    <w:p w14:paraId="4CE25726" w14:textId="77777777" w:rsidR="00594107" w:rsidRPr="00A47D05" w:rsidRDefault="00594107" w:rsidP="00594107">
      <w:pPr>
        <w:pStyle w:val="Style24"/>
        <w:widowControl/>
        <w:spacing w:line="360" w:lineRule="auto"/>
        <w:ind w:left="562"/>
        <w:jc w:val="left"/>
        <w:rPr>
          <w:rStyle w:val="FontStyle38"/>
          <w:rFonts w:ascii="Arial" w:hAnsi="Arial" w:cs="Arial"/>
          <w:u w:val="single"/>
        </w:rPr>
      </w:pPr>
      <w:r w:rsidRPr="00A47D05">
        <w:rPr>
          <w:rStyle w:val="FontStyle38"/>
          <w:rFonts w:ascii="Arial" w:hAnsi="Arial" w:cs="Arial"/>
          <w:u w:val="single"/>
        </w:rPr>
        <w:t>Minimalny poziom wymaganych standardów:</w:t>
      </w:r>
    </w:p>
    <w:p w14:paraId="223633E8" w14:textId="77777777" w:rsidR="00594107" w:rsidRPr="00A47D05" w:rsidRDefault="00594107" w:rsidP="00594107">
      <w:pPr>
        <w:pStyle w:val="Style24"/>
        <w:widowControl/>
        <w:spacing w:line="360" w:lineRule="auto"/>
        <w:ind w:left="566"/>
        <w:rPr>
          <w:rStyle w:val="FontStyle38"/>
          <w:rFonts w:ascii="Arial" w:hAnsi="Arial" w:cs="Arial"/>
        </w:rPr>
      </w:pPr>
      <w:r w:rsidRPr="00A47D05">
        <w:rPr>
          <w:rStyle w:val="FontStyle38"/>
          <w:rFonts w:ascii="Arial" w:hAnsi="Arial" w:cs="Arial"/>
        </w:rPr>
        <w:t>Zamawiający uzna, że wykonawca posiada wymagane zdolności techniczne lub zawodowe zapewniające należyte wykonanie zamówienia, jeżeli wykonawca wykaże, że:</w:t>
      </w:r>
    </w:p>
    <w:p w14:paraId="147222BA" w14:textId="77777777" w:rsidR="00594107" w:rsidRPr="00A47D05" w:rsidRDefault="00594107" w:rsidP="00594107">
      <w:pPr>
        <w:pStyle w:val="Style4"/>
        <w:widowControl/>
        <w:spacing w:line="360" w:lineRule="auto"/>
        <w:ind w:left="571"/>
        <w:jc w:val="left"/>
        <w:rPr>
          <w:rFonts w:ascii="Arial" w:hAnsi="Arial" w:cs="Arial"/>
          <w:sz w:val="20"/>
          <w:szCs w:val="20"/>
        </w:rPr>
      </w:pPr>
    </w:p>
    <w:p w14:paraId="79AAEC12" w14:textId="77777777" w:rsidR="00594107" w:rsidRPr="00A47D05" w:rsidRDefault="00594107" w:rsidP="00594107">
      <w:pPr>
        <w:pStyle w:val="Style4"/>
        <w:widowControl/>
        <w:spacing w:before="34" w:line="360" w:lineRule="auto"/>
        <w:ind w:left="571"/>
        <w:jc w:val="left"/>
        <w:rPr>
          <w:rStyle w:val="FontStyle37"/>
          <w:rFonts w:ascii="Arial" w:hAnsi="Arial" w:cs="Arial"/>
        </w:rPr>
      </w:pPr>
      <w:r w:rsidRPr="00A47D05">
        <w:rPr>
          <w:rStyle w:val="FontStyle37"/>
          <w:rFonts w:ascii="Arial" w:hAnsi="Arial" w:cs="Arial"/>
        </w:rPr>
        <w:t>a) posiada doświadczenie w realizacji robót podobnych, tj.:</w:t>
      </w:r>
    </w:p>
    <w:p w14:paraId="2D2F58B7" w14:textId="5E41A7DE" w:rsidR="00594107" w:rsidRPr="00A47D05" w:rsidRDefault="00594107" w:rsidP="00594107">
      <w:pPr>
        <w:pStyle w:val="Style24"/>
        <w:widowControl/>
        <w:spacing w:line="360" w:lineRule="auto"/>
        <w:ind w:left="854"/>
        <w:rPr>
          <w:rStyle w:val="FontStyle38"/>
          <w:rFonts w:ascii="Arial" w:hAnsi="Arial" w:cs="Arial"/>
        </w:rPr>
      </w:pPr>
      <w:r w:rsidRPr="00A47D05">
        <w:rPr>
          <w:rStyle w:val="FontStyle38"/>
          <w:rFonts w:ascii="Arial" w:hAnsi="Arial" w:cs="Arial"/>
        </w:rPr>
        <w:t xml:space="preserve">wykonał należycie w okresie ostatnich </w:t>
      </w:r>
      <w:r w:rsidR="003D2727">
        <w:rPr>
          <w:rStyle w:val="FontStyle37"/>
          <w:rFonts w:ascii="Arial" w:hAnsi="Arial" w:cs="Arial"/>
        </w:rPr>
        <w:t>8</w:t>
      </w:r>
      <w:r w:rsidRPr="00A47D05">
        <w:rPr>
          <w:rStyle w:val="FontStyle37"/>
          <w:rFonts w:ascii="Arial" w:hAnsi="Arial" w:cs="Arial"/>
        </w:rPr>
        <w:t xml:space="preserve"> (</w:t>
      </w:r>
      <w:r w:rsidR="00847616">
        <w:rPr>
          <w:rStyle w:val="FontStyle37"/>
          <w:rFonts w:ascii="Arial" w:hAnsi="Arial" w:cs="Arial"/>
        </w:rPr>
        <w:t>ośmiu</w:t>
      </w:r>
      <w:r w:rsidRPr="00A47D05">
        <w:rPr>
          <w:rStyle w:val="FontStyle37"/>
          <w:rFonts w:ascii="Arial" w:hAnsi="Arial" w:cs="Arial"/>
        </w:rPr>
        <w:t xml:space="preserve">) lat </w:t>
      </w:r>
      <w:r w:rsidRPr="00A47D05">
        <w:rPr>
          <w:rStyle w:val="FontStyle38"/>
          <w:rFonts w:ascii="Arial" w:hAnsi="Arial" w:cs="Arial"/>
        </w:rPr>
        <w:t>przed upływem terminu składania ofert, a jeżeli okres prowadzenia działalności jest krótszy - w tym okresie, co najmniej:</w:t>
      </w:r>
    </w:p>
    <w:p w14:paraId="0C6B26CC" w14:textId="6547E85C" w:rsidR="00594107" w:rsidRDefault="00594107" w:rsidP="00594107">
      <w:pPr>
        <w:pStyle w:val="Style16"/>
        <w:widowControl/>
        <w:spacing w:line="360" w:lineRule="auto"/>
        <w:ind w:left="1411"/>
        <w:rPr>
          <w:rStyle w:val="FontStyle37"/>
          <w:rFonts w:ascii="Arial" w:hAnsi="Arial" w:cs="Arial"/>
        </w:rPr>
      </w:pPr>
      <w:r w:rsidRPr="00A47D05">
        <w:rPr>
          <w:rStyle w:val="FontStyle38"/>
          <w:rFonts w:ascii="Arial" w:hAnsi="Arial" w:cs="Arial"/>
        </w:rPr>
        <w:t xml:space="preserve">a1) jedną robotę budowlaną polegającą na budowie budynku użyteczności publicznej o powierzchni użytkowej minimum </w:t>
      </w:r>
      <w:r w:rsidR="00847616">
        <w:rPr>
          <w:rStyle w:val="FontStyle37"/>
          <w:rFonts w:ascii="Arial" w:hAnsi="Arial" w:cs="Arial"/>
        </w:rPr>
        <w:t>18</w:t>
      </w:r>
      <w:r w:rsidRPr="00A47D05">
        <w:rPr>
          <w:rStyle w:val="FontStyle37"/>
          <w:rFonts w:ascii="Arial" w:hAnsi="Arial" w:cs="Arial"/>
        </w:rPr>
        <w:t>00,00 m</w:t>
      </w:r>
      <w:r w:rsidRPr="00A47D05">
        <w:rPr>
          <w:rStyle w:val="FontStyle37"/>
          <w:rFonts w:ascii="Arial" w:hAnsi="Arial" w:cs="Arial"/>
          <w:vertAlign w:val="superscript"/>
        </w:rPr>
        <w:t>2</w:t>
      </w:r>
      <w:r w:rsidR="001C6ED3">
        <w:rPr>
          <w:rStyle w:val="FontStyle37"/>
          <w:rFonts w:ascii="Arial" w:hAnsi="Arial" w:cs="Arial"/>
          <w:vertAlign w:val="superscript"/>
        </w:rPr>
        <w:t xml:space="preserve"> </w:t>
      </w:r>
      <w:r w:rsidR="001C6ED3">
        <w:rPr>
          <w:rStyle w:val="FontStyle37"/>
          <w:rFonts w:ascii="Arial" w:hAnsi="Arial" w:cs="Arial"/>
        </w:rPr>
        <w:t>lub kubaturze 16.000 m</w:t>
      </w:r>
      <w:r w:rsidR="001C6ED3">
        <w:rPr>
          <w:rStyle w:val="FontStyle37"/>
          <w:rFonts w:ascii="Arial" w:hAnsi="Arial" w:cs="Arial"/>
          <w:vertAlign w:val="superscript"/>
        </w:rPr>
        <w:t>3</w:t>
      </w:r>
      <w:r w:rsidRPr="00A47D05">
        <w:rPr>
          <w:rStyle w:val="FontStyle37"/>
          <w:rFonts w:ascii="Arial" w:hAnsi="Arial" w:cs="Arial"/>
        </w:rPr>
        <w:t>.</w:t>
      </w:r>
    </w:p>
    <w:p w14:paraId="05BC0A13" w14:textId="12A9F049" w:rsidR="00594107" w:rsidRPr="00A47D05" w:rsidRDefault="00594107" w:rsidP="00594107">
      <w:pPr>
        <w:pStyle w:val="Style16"/>
        <w:widowControl/>
        <w:spacing w:line="360" w:lineRule="auto"/>
        <w:ind w:left="1411"/>
        <w:rPr>
          <w:rFonts w:ascii="Arial" w:hAnsi="Arial" w:cs="Arial"/>
          <w:color w:val="000000"/>
          <w:sz w:val="22"/>
          <w:szCs w:val="22"/>
        </w:rPr>
      </w:pPr>
      <w:r w:rsidRPr="00417FE2">
        <w:rPr>
          <w:rFonts w:ascii="Arial" w:hAnsi="Arial" w:cs="Arial"/>
          <w:color w:val="000000"/>
          <w:sz w:val="22"/>
          <w:szCs w:val="22"/>
        </w:rPr>
        <w:t>W przypadku budynków  częściowo będącymi budynkami użyteczności publicznej, Zamawiający weźmie pod uwagę przeważającą funkcję budynku.</w:t>
      </w:r>
      <w:r>
        <w:rPr>
          <w:rFonts w:ascii="Arial" w:hAnsi="Arial" w:cs="Arial"/>
          <w:color w:val="000000"/>
          <w:sz w:val="22"/>
          <w:szCs w:val="22"/>
        </w:rPr>
        <w:t xml:space="preserve"> </w:t>
      </w:r>
    </w:p>
    <w:p w14:paraId="19DB2397" w14:textId="77777777" w:rsidR="00594107" w:rsidRPr="00A47D05" w:rsidRDefault="00594107" w:rsidP="00594107">
      <w:pPr>
        <w:pStyle w:val="Style16"/>
        <w:widowControl/>
        <w:spacing w:line="360" w:lineRule="auto"/>
        <w:ind w:left="1411"/>
        <w:rPr>
          <w:rStyle w:val="FontStyle38"/>
          <w:rFonts w:ascii="Arial" w:hAnsi="Arial" w:cs="Arial"/>
        </w:rPr>
      </w:pPr>
    </w:p>
    <w:p w14:paraId="4F638FA8" w14:textId="77777777" w:rsidR="00621C6A" w:rsidRPr="00621C6A" w:rsidRDefault="00594107" w:rsidP="00621C6A">
      <w:pPr>
        <w:pStyle w:val="Style16"/>
        <w:widowControl/>
        <w:spacing w:before="5" w:line="360" w:lineRule="auto"/>
        <w:ind w:left="1426" w:hanging="566"/>
        <w:rPr>
          <w:rStyle w:val="FontStyle38"/>
          <w:rFonts w:ascii="Arial" w:hAnsi="Arial" w:cs="Arial"/>
        </w:rPr>
      </w:pPr>
      <w:r w:rsidRPr="00A47D05">
        <w:rPr>
          <w:rStyle w:val="FontStyle38"/>
          <w:rFonts w:ascii="Arial" w:hAnsi="Arial" w:cs="Arial"/>
        </w:rPr>
        <w:t xml:space="preserve">a2) </w:t>
      </w:r>
      <w:r w:rsidR="00621C6A" w:rsidRPr="00621C6A">
        <w:rPr>
          <w:rStyle w:val="FontStyle38"/>
          <w:rFonts w:ascii="Arial" w:hAnsi="Arial" w:cs="Arial"/>
        </w:rPr>
        <w:t>jedną robotę budowlaną polegającą na budowie lub przebudowie lub rozbudowie</w:t>
      </w:r>
    </w:p>
    <w:p w14:paraId="398AF886" w14:textId="77777777" w:rsidR="00621C6A" w:rsidRPr="00621C6A" w:rsidRDefault="00621C6A" w:rsidP="00621C6A">
      <w:pPr>
        <w:pStyle w:val="Style16"/>
        <w:widowControl/>
        <w:spacing w:before="5" w:line="360" w:lineRule="auto"/>
        <w:ind w:left="1426" w:hanging="566"/>
        <w:rPr>
          <w:rStyle w:val="FontStyle38"/>
          <w:rFonts w:ascii="Arial" w:hAnsi="Arial" w:cs="Arial"/>
        </w:rPr>
      </w:pPr>
      <w:r w:rsidRPr="00621C6A">
        <w:rPr>
          <w:rStyle w:val="FontStyle38"/>
          <w:rFonts w:ascii="Arial" w:hAnsi="Arial" w:cs="Arial"/>
        </w:rPr>
        <w:t>obiektów kubaturowych o powierzchni użytkowej minimum 5000,00 m2 lub kubaturze</w:t>
      </w:r>
    </w:p>
    <w:p w14:paraId="6BED03C7" w14:textId="4E283699" w:rsidR="00594107" w:rsidRPr="00A47D05" w:rsidRDefault="00621C6A" w:rsidP="00594107">
      <w:pPr>
        <w:pStyle w:val="Style24"/>
        <w:widowControl/>
        <w:spacing w:line="360" w:lineRule="auto"/>
        <w:ind w:left="850"/>
        <w:rPr>
          <w:rFonts w:ascii="Arial" w:hAnsi="Arial" w:cs="Arial"/>
          <w:sz w:val="20"/>
          <w:szCs w:val="20"/>
        </w:rPr>
      </w:pPr>
      <w:r w:rsidRPr="00621C6A">
        <w:rPr>
          <w:rStyle w:val="FontStyle38"/>
          <w:rFonts w:ascii="Arial" w:hAnsi="Arial" w:cs="Arial"/>
        </w:rPr>
        <w:t>minimum 16.000 m3</w:t>
      </w:r>
    </w:p>
    <w:p w14:paraId="30BD7E5B" w14:textId="77777777" w:rsidR="00594107" w:rsidRPr="00A47D05" w:rsidRDefault="00594107" w:rsidP="00594107">
      <w:pPr>
        <w:pStyle w:val="Style4"/>
        <w:widowControl/>
        <w:spacing w:line="360" w:lineRule="auto"/>
        <w:ind w:left="854"/>
        <w:jc w:val="left"/>
        <w:rPr>
          <w:rFonts w:ascii="Arial" w:hAnsi="Arial" w:cs="Arial"/>
          <w:sz w:val="20"/>
          <w:szCs w:val="20"/>
        </w:rPr>
      </w:pPr>
    </w:p>
    <w:p w14:paraId="70A52958" w14:textId="77777777" w:rsidR="00594107" w:rsidRPr="00A47D05" w:rsidRDefault="00594107" w:rsidP="00594107">
      <w:pPr>
        <w:pStyle w:val="Style4"/>
        <w:widowControl/>
        <w:spacing w:before="120" w:line="360" w:lineRule="auto"/>
        <w:ind w:left="854"/>
        <w:jc w:val="left"/>
        <w:rPr>
          <w:rStyle w:val="FontStyle37"/>
          <w:rFonts w:ascii="Arial" w:hAnsi="Arial" w:cs="Arial"/>
          <w:u w:val="single"/>
        </w:rPr>
      </w:pPr>
      <w:r w:rsidRPr="00A47D05">
        <w:rPr>
          <w:rStyle w:val="FontStyle37"/>
          <w:rFonts w:ascii="Arial" w:hAnsi="Arial" w:cs="Arial"/>
          <w:u w:val="single"/>
        </w:rPr>
        <w:t>Uwaga!</w:t>
      </w:r>
    </w:p>
    <w:p w14:paraId="0B300F55" w14:textId="77777777" w:rsidR="00594107" w:rsidRPr="00A47D05" w:rsidRDefault="00594107" w:rsidP="00594107">
      <w:pPr>
        <w:pStyle w:val="Style18"/>
        <w:widowControl/>
        <w:numPr>
          <w:ilvl w:val="0"/>
          <w:numId w:val="19"/>
        </w:numPr>
        <w:tabs>
          <w:tab w:val="left" w:pos="1109"/>
        </w:tabs>
        <w:spacing w:before="288" w:line="360" w:lineRule="auto"/>
        <w:ind w:left="1109" w:hanging="254"/>
        <w:rPr>
          <w:rStyle w:val="FontStyle38"/>
          <w:rFonts w:ascii="Arial" w:hAnsi="Arial" w:cs="Arial"/>
        </w:rPr>
      </w:pPr>
      <w:r w:rsidRPr="00A47D05">
        <w:rPr>
          <w:rStyle w:val="FontStyle38"/>
          <w:rFonts w:ascii="Arial" w:hAnsi="Arial" w:cs="Arial"/>
        </w:rPr>
        <w:t>roboty budowlane określone w pkt a1) – a2) mogą być wykonane w ramach jednego zadania (umowy) lub ramach oddzielnych zadań (umów).</w:t>
      </w:r>
    </w:p>
    <w:p w14:paraId="4DC8D4D1" w14:textId="77777777" w:rsidR="00594107" w:rsidRPr="00A47D05" w:rsidRDefault="00594107" w:rsidP="00594107">
      <w:pPr>
        <w:pStyle w:val="Style18"/>
        <w:widowControl/>
        <w:numPr>
          <w:ilvl w:val="0"/>
          <w:numId w:val="19"/>
        </w:numPr>
        <w:tabs>
          <w:tab w:val="left" w:pos="1109"/>
        </w:tabs>
        <w:spacing w:before="10" w:line="360" w:lineRule="auto"/>
        <w:ind w:left="1109" w:hanging="254"/>
        <w:rPr>
          <w:rStyle w:val="FontStyle38"/>
          <w:rFonts w:ascii="Arial" w:hAnsi="Arial" w:cs="Arial"/>
        </w:rPr>
      </w:pPr>
      <w:r w:rsidRPr="00A47D05">
        <w:rPr>
          <w:rStyle w:val="FontStyle38"/>
          <w:rFonts w:ascii="Arial" w:hAnsi="Arial" w:cs="Arial"/>
        </w:rPr>
        <w:t>w przypadku, gdy podmiot trzeci, którego potencjałem wspiera się wykonawca realizował zamówienie, w zakres którego wchodziły roboty budowlane określone w pkt a1) – a2) wspólnie z innym podmiotem, nie ubiegającym się o udzielenie zamówienia, zamawiający wymaga, aby podmiot trzeci udostępniający potencjał wykonawcy faktycznie uczestniczył w realizacji ww. zakresu robót budowlanych.</w:t>
      </w:r>
    </w:p>
    <w:p w14:paraId="2C9944D2" w14:textId="77777777" w:rsidR="00594107" w:rsidRPr="00A47D05" w:rsidRDefault="00594107" w:rsidP="00594107">
      <w:pPr>
        <w:pStyle w:val="Style18"/>
        <w:widowControl/>
        <w:numPr>
          <w:ilvl w:val="0"/>
          <w:numId w:val="19"/>
        </w:numPr>
        <w:tabs>
          <w:tab w:val="left" w:pos="1109"/>
        </w:tabs>
        <w:spacing w:before="10" w:line="360" w:lineRule="auto"/>
        <w:ind w:left="1109" w:hanging="254"/>
        <w:rPr>
          <w:rStyle w:val="FontStyle38"/>
          <w:rFonts w:ascii="Arial" w:hAnsi="Arial" w:cs="Arial"/>
        </w:rPr>
      </w:pPr>
      <w:r w:rsidRPr="00A47D05">
        <w:rPr>
          <w:rStyle w:val="FontStyle38"/>
          <w:rFonts w:ascii="Arial" w:hAnsi="Arial" w:cs="Arial"/>
        </w:rPr>
        <w:t>w przypadku, gdy zamówienie, w zakres którego wchodzą roboty budowlane, o których mowa w pkt a1) – a2) były realizowane przez wykonawcę wspólnie z innym podmiotem, nie ubiegającym się o udzielenie zamówienia, zamawiający wymaga, aby wykonawca składający ofertę w niniejszym postępowaniu faktycznie uczestniczył w realizacji ww. zakresu robót budowlanych.</w:t>
      </w:r>
    </w:p>
    <w:p w14:paraId="0EF1FF8A" w14:textId="77777777" w:rsidR="00594107" w:rsidRPr="00417FE2" w:rsidRDefault="00594107" w:rsidP="00594107">
      <w:pPr>
        <w:pStyle w:val="Style18"/>
        <w:widowControl/>
        <w:numPr>
          <w:ilvl w:val="0"/>
          <w:numId w:val="19"/>
        </w:numPr>
        <w:tabs>
          <w:tab w:val="left" w:pos="1109"/>
        </w:tabs>
        <w:spacing w:before="10" w:line="360" w:lineRule="auto"/>
        <w:ind w:left="1142" w:hanging="254"/>
        <w:rPr>
          <w:rStyle w:val="FontStyle38"/>
          <w:rFonts w:ascii="Arial" w:hAnsi="Arial" w:cs="Arial"/>
        </w:rPr>
      </w:pPr>
      <w:r w:rsidRPr="00417FE2">
        <w:rPr>
          <w:rStyle w:val="FontStyle38"/>
          <w:rFonts w:ascii="Arial" w:hAnsi="Arial" w:cs="Arial"/>
        </w:rPr>
        <w:t xml:space="preserve">jeżeli wykonawca lub podmiot trzeci, którego potencjałem wspiera się wykonawca realizował zadanie w trybie zaprojektuj i wybuduj, zamawiający uzna robotę </w:t>
      </w:r>
      <w:r w:rsidRPr="00417FE2">
        <w:rPr>
          <w:rStyle w:val="FontStyle38"/>
          <w:rFonts w:ascii="Arial" w:hAnsi="Arial" w:cs="Arial"/>
        </w:rPr>
        <w:lastRenderedPageBreak/>
        <w:t>budowlaną, o której mowa w pkt a1) – a2) za spełniającą warunek, jeżeli robota ta będzie odpowiadała swoim zakresem i wartością wymogom określonym w pkt a1) -a2).</w:t>
      </w:r>
    </w:p>
    <w:p w14:paraId="74E4FD0A" w14:textId="77777777" w:rsidR="00594107" w:rsidRPr="00A47D05" w:rsidRDefault="00594107" w:rsidP="00594107">
      <w:pPr>
        <w:pStyle w:val="Style17"/>
        <w:widowControl/>
        <w:spacing w:before="19" w:line="360" w:lineRule="auto"/>
        <w:ind w:left="1128" w:hanging="274"/>
        <w:rPr>
          <w:rStyle w:val="FontStyle38"/>
          <w:rFonts w:ascii="Arial" w:hAnsi="Arial" w:cs="Arial"/>
        </w:rPr>
      </w:pPr>
      <w:r w:rsidRPr="00A47D05">
        <w:rPr>
          <w:rStyle w:val="FontStyle38"/>
          <w:rFonts w:ascii="Arial" w:hAnsi="Arial" w:cs="Arial"/>
        </w:rPr>
        <w:t>- zamawiający uwzględni tylko zadania prawidłowo ukończone tj. takie, dla których wydano ostateczne pozwolenie na użytkowanie lub - jeżeli pozwolenie na użytkowanie nie było wymagane - wobec których organ nadzoru budowlanego nie wniósł sprzeciwu, o którym mowa w art. 54 ust. 1 ustawy z dnia 7 lipca 1994 r. - Prawo budowlane (tekst jednolity: Dz. U. z 2018 r. poz. 1202 ze zm.) lub dla których wydano zaświadczenie o braku podstaw do wniesienia sprzeciwu, o którym mowa w art. 54 ust. 2 ustawy Prawo budowlane albo dla których wydano inny równoważny dokument/dokumenty, zgodnie z przepisami kraju, w którym zostały wykonane wykazywane roboty budowlane)</w:t>
      </w:r>
    </w:p>
    <w:p w14:paraId="0FCC5369" w14:textId="77777777" w:rsidR="00594107" w:rsidRPr="00A47D05" w:rsidRDefault="00594107" w:rsidP="00594107">
      <w:pPr>
        <w:pStyle w:val="Style25"/>
        <w:widowControl/>
        <w:spacing w:line="360" w:lineRule="auto"/>
        <w:ind w:left="1138"/>
        <w:jc w:val="both"/>
        <w:rPr>
          <w:rFonts w:ascii="Arial" w:hAnsi="Arial" w:cs="Arial"/>
          <w:sz w:val="20"/>
          <w:szCs w:val="20"/>
        </w:rPr>
      </w:pPr>
    </w:p>
    <w:p w14:paraId="2CA8907A" w14:textId="77777777" w:rsidR="00594107" w:rsidRPr="00A47D05" w:rsidRDefault="00594107" w:rsidP="00594107">
      <w:pPr>
        <w:pStyle w:val="Style25"/>
        <w:widowControl/>
        <w:numPr>
          <w:ilvl w:val="0"/>
          <w:numId w:val="16"/>
        </w:numPr>
        <w:spacing w:before="34" w:line="360" w:lineRule="auto"/>
        <w:ind w:left="1138"/>
        <w:jc w:val="both"/>
        <w:rPr>
          <w:rStyle w:val="FontStyle37"/>
          <w:rFonts w:ascii="Arial" w:hAnsi="Arial" w:cs="Arial"/>
        </w:rPr>
      </w:pPr>
      <w:r w:rsidRPr="00A47D05">
        <w:rPr>
          <w:rStyle w:val="FontStyle37"/>
          <w:rFonts w:ascii="Arial" w:hAnsi="Arial" w:cs="Arial"/>
        </w:rPr>
        <w:t>dysponuje lub będzie dysponować minimum po 1 (jednej) osobie (wyznaczonej imiennie do realizacji zamówienia) na każde z wymienionych poniżej stanowisk:</w:t>
      </w:r>
    </w:p>
    <w:p w14:paraId="59BB6E09" w14:textId="77777777" w:rsidR="00594107" w:rsidRPr="00A47D05" w:rsidRDefault="00594107" w:rsidP="00594107">
      <w:pPr>
        <w:pStyle w:val="Style25"/>
        <w:widowControl/>
        <w:spacing w:before="34" w:line="360" w:lineRule="auto"/>
        <w:ind w:firstLine="0"/>
        <w:jc w:val="both"/>
        <w:rPr>
          <w:rStyle w:val="FontStyle37"/>
          <w:rFonts w:ascii="Arial" w:hAnsi="Arial" w:cs="Arial"/>
        </w:rPr>
      </w:pPr>
    </w:p>
    <w:p w14:paraId="067947AF" w14:textId="77777777" w:rsidR="00594107" w:rsidRPr="00A47D05" w:rsidRDefault="00594107" w:rsidP="00594107">
      <w:pPr>
        <w:pStyle w:val="Style25"/>
        <w:widowControl/>
        <w:spacing w:before="34" w:line="360" w:lineRule="auto"/>
        <w:ind w:left="426" w:firstLine="720"/>
        <w:jc w:val="both"/>
        <w:rPr>
          <w:rStyle w:val="FontStyle37"/>
          <w:rFonts w:ascii="Arial" w:hAnsi="Arial" w:cs="Arial"/>
        </w:rPr>
      </w:pPr>
      <w:r w:rsidRPr="00A47D05">
        <w:rPr>
          <w:rStyle w:val="FontStyle37"/>
          <w:rFonts w:ascii="Arial" w:hAnsi="Arial" w:cs="Arial"/>
        </w:rPr>
        <w:t>b1) Kierownik kontraktu</w:t>
      </w:r>
    </w:p>
    <w:p w14:paraId="75BFB413" w14:textId="77777777" w:rsidR="00594107" w:rsidRPr="00A47D05" w:rsidRDefault="00594107" w:rsidP="000E2459">
      <w:pPr>
        <w:pStyle w:val="Style4"/>
        <w:widowControl/>
        <w:numPr>
          <w:ilvl w:val="0"/>
          <w:numId w:val="71"/>
        </w:numPr>
        <w:spacing w:line="360" w:lineRule="auto"/>
        <w:jc w:val="left"/>
        <w:rPr>
          <w:rFonts w:ascii="Arial" w:hAnsi="Arial" w:cs="Arial"/>
          <w:sz w:val="22"/>
          <w:szCs w:val="22"/>
        </w:rPr>
      </w:pPr>
      <w:r w:rsidRPr="00A47D05">
        <w:rPr>
          <w:rFonts w:ascii="Arial" w:hAnsi="Arial" w:cs="Arial"/>
          <w:sz w:val="22"/>
          <w:szCs w:val="22"/>
        </w:rPr>
        <w:t>posiadający wykształcenie wyższe,</w:t>
      </w:r>
    </w:p>
    <w:p w14:paraId="566C433F" w14:textId="57EE18ED" w:rsidR="00594107" w:rsidRPr="00A47D05" w:rsidRDefault="00594107" w:rsidP="000E2459">
      <w:pPr>
        <w:pStyle w:val="Style4"/>
        <w:widowControl/>
        <w:numPr>
          <w:ilvl w:val="0"/>
          <w:numId w:val="71"/>
        </w:numPr>
        <w:spacing w:line="360" w:lineRule="auto"/>
        <w:jc w:val="both"/>
        <w:rPr>
          <w:rFonts w:ascii="Arial" w:hAnsi="Arial" w:cs="Arial"/>
          <w:sz w:val="22"/>
          <w:szCs w:val="22"/>
        </w:rPr>
      </w:pPr>
      <w:r w:rsidRPr="00A47D05">
        <w:rPr>
          <w:rFonts w:ascii="Arial" w:hAnsi="Arial" w:cs="Arial"/>
          <w:sz w:val="22"/>
          <w:szCs w:val="22"/>
        </w:rPr>
        <w:t xml:space="preserve">posiadający co najmniej </w:t>
      </w:r>
      <w:r w:rsidRPr="00A47D05">
        <w:rPr>
          <w:rFonts w:ascii="Arial" w:hAnsi="Arial" w:cs="Arial"/>
          <w:b/>
          <w:sz w:val="22"/>
          <w:szCs w:val="22"/>
        </w:rPr>
        <w:t xml:space="preserve">pięcioletnie </w:t>
      </w:r>
      <w:r w:rsidRPr="00A47D05">
        <w:rPr>
          <w:rFonts w:ascii="Arial" w:hAnsi="Arial" w:cs="Arial"/>
          <w:sz w:val="22"/>
          <w:szCs w:val="22"/>
        </w:rPr>
        <w:t xml:space="preserve">doświadczenie zawodowe w koordynacji i zarządzaniu inwestycjami budowlanymi, w tym koordynacja i zarządzanie minimum jedną budową budynku użyteczności publicznej o powierzchni użytkowej co najmniej </w:t>
      </w:r>
      <w:r w:rsidR="003B7724">
        <w:rPr>
          <w:rFonts w:ascii="Arial" w:hAnsi="Arial" w:cs="Arial"/>
          <w:sz w:val="22"/>
          <w:szCs w:val="22"/>
        </w:rPr>
        <w:t>1</w:t>
      </w:r>
      <w:r w:rsidRPr="00A47D05">
        <w:rPr>
          <w:rFonts w:ascii="Arial" w:hAnsi="Arial" w:cs="Arial"/>
          <w:sz w:val="22"/>
          <w:szCs w:val="22"/>
        </w:rPr>
        <w:t>.</w:t>
      </w:r>
      <w:r w:rsidR="003B7724">
        <w:rPr>
          <w:rFonts w:ascii="Arial" w:hAnsi="Arial" w:cs="Arial"/>
          <w:sz w:val="22"/>
          <w:szCs w:val="22"/>
        </w:rPr>
        <w:t>8</w:t>
      </w:r>
      <w:r w:rsidRPr="00A47D05">
        <w:rPr>
          <w:rFonts w:ascii="Arial" w:hAnsi="Arial" w:cs="Arial"/>
          <w:sz w:val="22"/>
          <w:szCs w:val="22"/>
        </w:rPr>
        <w:t>00 m2 (stanowisko Kierownik Projektu, Dyrektor Kontraktu, Dyrektor Budowy - lub podobne</w:t>
      </w:r>
    </w:p>
    <w:p w14:paraId="125CBBF4" w14:textId="77777777" w:rsidR="00594107" w:rsidRPr="00A47D05" w:rsidRDefault="00594107" w:rsidP="00594107">
      <w:pPr>
        <w:pStyle w:val="Style4"/>
        <w:widowControl/>
        <w:spacing w:before="24" w:line="360" w:lineRule="auto"/>
        <w:ind w:left="1138"/>
        <w:jc w:val="left"/>
        <w:rPr>
          <w:rStyle w:val="FontStyle37"/>
          <w:rFonts w:ascii="Arial" w:hAnsi="Arial" w:cs="Arial"/>
        </w:rPr>
      </w:pPr>
      <w:r w:rsidRPr="00A47D05">
        <w:rPr>
          <w:rStyle w:val="FontStyle37"/>
          <w:rFonts w:ascii="Arial" w:hAnsi="Arial" w:cs="Arial"/>
        </w:rPr>
        <w:t>b2) Kierownik budowy:</w:t>
      </w:r>
    </w:p>
    <w:p w14:paraId="0AA340FB" w14:textId="77777777" w:rsidR="00594107" w:rsidRPr="00A47D05" w:rsidRDefault="00594107" w:rsidP="00594107">
      <w:pPr>
        <w:pStyle w:val="Style18"/>
        <w:widowControl/>
        <w:numPr>
          <w:ilvl w:val="0"/>
          <w:numId w:val="20"/>
        </w:numPr>
        <w:tabs>
          <w:tab w:val="left" w:pos="1838"/>
        </w:tabs>
        <w:spacing w:before="5" w:line="360" w:lineRule="auto"/>
        <w:ind w:left="1838" w:hanging="278"/>
        <w:rPr>
          <w:rStyle w:val="FontStyle38"/>
          <w:rFonts w:ascii="Arial" w:hAnsi="Arial" w:cs="Arial"/>
        </w:rPr>
      </w:pPr>
      <w:r w:rsidRPr="00A47D05">
        <w:rPr>
          <w:rStyle w:val="FontStyle38"/>
          <w:rFonts w:ascii="Arial" w:hAnsi="Arial" w:cs="Arial"/>
        </w:rPr>
        <w:t>posiadający uprawnienia budowlane do kierowania robotami w specjalności konstrukcyjno-budowlanej bez ograniczeń oraz</w:t>
      </w:r>
    </w:p>
    <w:p w14:paraId="34009FA5" w14:textId="77777777" w:rsidR="00594107" w:rsidRPr="00A47D05" w:rsidRDefault="00594107" w:rsidP="00594107">
      <w:pPr>
        <w:pStyle w:val="Style18"/>
        <w:widowControl/>
        <w:numPr>
          <w:ilvl w:val="0"/>
          <w:numId w:val="20"/>
        </w:numPr>
        <w:tabs>
          <w:tab w:val="left" w:pos="1838"/>
        </w:tabs>
        <w:spacing w:before="19" w:line="360" w:lineRule="auto"/>
        <w:ind w:left="1838" w:hanging="278"/>
        <w:rPr>
          <w:rStyle w:val="FontStyle38"/>
          <w:rFonts w:ascii="Arial" w:hAnsi="Arial" w:cs="Arial"/>
        </w:rPr>
      </w:pPr>
      <w:r w:rsidRPr="00A47D05">
        <w:rPr>
          <w:rStyle w:val="FontStyle38"/>
          <w:rFonts w:ascii="Arial" w:hAnsi="Arial" w:cs="Arial"/>
        </w:rPr>
        <w:t xml:space="preserve">posiadający co najmniej </w:t>
      </w:r>
      <w:r w:rsidRPr="00A47D05">
        <w:rPr>
          <w:rStyle w:val="FontStyle38"/>
          <w:rFonts w:ascii="Arial" w:hAnsi="Arial" w:cs="Arial"/>
          <w:b/>
        </w:rPr>
        <w:t>pięcioletnie</w:t>
      </w:r>
      <w:r w:rsidRPr="00A47D05">
        <w:rPr>
          <w:rStyle w:val="FontStyle37"/>
          <w:rFonts w:ascii="Arial" w:hAnsi="Arial" w:cs="Arial"/>
        </w:rPr>
        <w:t xml:space="preserve"> </w:t>
      </w:r>
      <w:r w:rsidRPr="00A47D05">
        <w:rPr>
          <w:rStyle w:val="FontStyle38"/>
          <w:rFonts w:ascii="Arial" w:hAnsi="Arial" w:cs="Arial"/>
        </w:rPr>
        <w:t>doświadczenie zawodowe (liczone od daty uzyskania uprawnień) w zakresie kierowania robotami budowlanymi w specjalności konstrukcyjno-budowlanej oraz</w:t>
      </w:r>
    </w:p>
    <w:p w14:paraId="16F95B34" w14:textId="203CB513" w:rsidR="00594107" w:rsidRPr="00A47D05" w:rsidRDefault="00594107" w:rsidP="00594107">
      <w:pPr>
        <w:pStyle w:val="Style18"/>
        <w:widowControl/>
        <w:numPr>
          <w:ilvl w:val="0"/>
          <w:numId w:val="20"/>
        </w:numPr>
        <w:tabs>
          <w:tab w:val="left" w:pos="1838"/>
        </w:tabs>
        <w:spacing w:before="19" w:line="360" w:lineRule="auto"/>
        <w:ind w:left="1838" w:hanging="278"/>
        <w:rPr>
          <w:rStyle w:val="FontStyle38"/>
          <w:rFonts w:ascii="Arial" w:hAnsi="Arial" w:cs="Arial"/>
        </w:rPr>
      </w:pPr>
      <w:r w:rsidRPr="00A47D05">
        <w:rPr>
          <w:rStyle w:val="FontStyle38"/>
          <w:rFonts w:ascii="Arial" w:hAnsi="Arial" w:cs="Arial"/>
        </w:rPr>
        <w:t xml:space="preserve">który w ostatnich </w:t>
      </w:r>
      <w:r w:rsidRPr="00A47D05">
        <w:rPr>
          <w:rStyle w:val="FontStyle37"/>
          <w:rFonts w:ascii="Arial" w:hAnsi="Arial" w:cs="Arial"/>
        </w:rPr>
        <w:t xml:space="preserve">5 (pięciu) </w:t>
      </w:r>
      <w:r w:rsidRPr="00A47D05">
        <w:rPr>
          <w:rStyle w:val="FontStyle38"/>
          <w:rFonts w:ascii="Arial" w:hAnsi="Arial" w:cs="Arial"/>
        </w:rPr>
        <w:t xml:space="preserve">latach przed upływem terminu składania ofert nieprzerwanie przez okres co najmniej </w:t>
      </w:r>
      <w:r w:rsidRPr="00A47D05">
        <w:rPr>
          <w:rStyle w:val="FontStyle37"/>
          <w:rFonts w:ascii="Arial" w:hAnsi="Arial" w:cs="Arial"/>
        </w:rPr>
        <w:t xml:space="preserve">12 miesięcy </w:t>
      </w:r>
      <w:r w:rsidRPr="00A47D05">
        <w:rPr>
          <w:rStyle w:val="FontStyle38"/>
          <w:rFonts w:ascii="Arial" w:hAnsi="Arial" w:cs="Arial"/>
        </w:rPr>
        <w:t>pełnił funkcję kierownika budowy budynku użyteczności publicznej o powierzchni użytkowej co najmniej</w:t>
      </w:r>
      <w:r w:rsidR="003B7724">
        <w:rPr>
          <w:rStyle w:val="FontStyle38"/>
          <w:rFonts w:ascii="Arial" w:hAnsi="Arial" w:cs="Arial"/>
        </w:rPr>
        <w:t>1</w:t>
      </w:r>
      <w:r w:rsidRPr="00A47D05">
        <w:rPr>
          <w:rStyle w:val="FontStyle38"/>
          <w:rFonts w:ascii="Arial" w:hAnsi="Arial" w:cs="Arial"/>
        </w:rPr>
        <w:t>.</w:t>
      </w:r>
      <w:r w:rsidR="003B7724">
        <w:rPr>
          <w:rStyle w:val="FontStyle38"/>
          <w:rFonts w:ascii="Arial" w:hAnsi="Arial" w:cs="Arial"/>
        </w:rPr>
        <w:t>8</w:t>
      </w:r>
      <w:r w:rsidRPr="00A47D05">
        <w:rPr>
          <w:rStyle w:val="FontStyle38"/>
          <w:rFonts w:ascii="Arial" w:hAnsi="Arial" w:cs="Arial"/>
        </w:rPr>
        <w:t>00 m</w:t>
      </w:r>
      <w:r w:rsidRPr="00A47D05">
        <w:rPr>
          <w:rStyle w:val="FontStyle38"/>
          <w:rFonts w:ascii="Arial" w:hAnsi="Arial" w:cs="Arial"/>
          <w:vertAlign w:val="superscript"/>
        </w:rPr>
        <w:t>2</w:t>
      </w:r>
    </w:p>
    <w:p w14:paraId="772CA0B2" w14:textId="77777777" w:rsidR="00594107" w:rsidRPr="00A47D05" w:rsidRDefault="00594107" w:rsidP="00594107">
      <w:pPr>
        <w:pStyle w:val="Style4"/>
        <w:widowControl/>
        <w:spacing w:line="360" w:lineRule="auto"/>
        <w:ind w:left="1138"/>
        <w:jc w:val="left"/>
        <w:rPr>
          <w:rStyle w:val="FontStyle37"/>
          <w:rFonts w:ascii="Arial" w:hAnsi="Arial" w:cs="Arial"/>
        </w:rPr>
      </w:pPr>
      <w:r w:rsidRPr="00A47D05">
        <w:rPr>
          <w:rStyle w:val="FontStyle37"/>
          <w:rFonts w:ascii="Arial" w:hAnsi="Arial" w:cs="Arial"/>
        </w:rPr>
        <w:t>b3) Kierownik robót branży sanitarnej:</w:t>
      </w:r>
    </w:p>
    <w:p w14:paraId="061DBF75" w14:textId="77777777" w:rsidR="00594107" w:rsidRPr="00A47D05" w:rsidRDefault="00594107" w:rsidP="00594107">
      <w:pPr>
        <w:pStyle w:val="Style18"/>
        <w:widowControl/>
        <w:numPr>
          <w:ilvl w:val="0"/>
          <w:numId w:val="20"/>
        </w:numPr>
        <w:tabs>
          <w:tab w:val="left" w:pos="1838"/>
        </w:tabs>
        <w:spacing w:before="19" w:line="360" w:lineRule="auto"/>
        <w:ind w:left="1838" w:hanging="278"/>
        <w:rPr>
          <w:rStyle w:val="FontStyle38"/>
          <w:rFonts w:ascii="Arial" w:hAnsi="Arial" w:cs="Arial"/>
        </w:rPr>
      </w:pPr>
      <w:r w:rsidRPr="00A47D05">
        <w:rPr>
          <w:rStyle w:val="FontStyle38"/>
          <w:rFonts w:ascii="Arial" w:hAnsi="Arial" w:cs="Arial"/>
        </w:rPr>
        <w:lastRenderedPageBreak/>
        <w:t>posiadający uprawnienia budowlane do kierowania robotami budowlanymi o specjalności instalacyjnej w zakresie sieci, instalacji i urządzeń cieplnych, wentylacyjnych, gazowych, wodociągowych i kanalizacyjnych bez ograniczeń oraz</w:t>
      </w:r>
    </w:p>
    <w:p w14:paraId="3E46A978" w14:textId="77777777" w:rsidR="00594107" w:rsidRPr="00A47D05" w:rsidRDefault="00594107" w:rsidP="00594107">
      <w:pPr>
        <w:pStyle w:val="Style18"/>
        <w:widowControl/>
        <w:numPr>
          <w:ilvl w:val="0"/>
          <w:numId w:val="20"/>
        </w:numPr>
        <w:tabs>
          <w:tab w:val="left" w:pos="1838"/>
        </w:tabs>
        <w:spacing w:before="24" w:line="360" w:lineRule="auto"/>
        <w:ind w:left="1838" w:hanging="278"/>
        <w:rPr>
          <w:rStyle w:val="FontStyle38"/>
          <w:rFonts w:ascii="Arial" w:hAnsi="Arial" w:cs="Arial"/>
        </w:rPr>
      </w:pPr>
      <w:r w:rsidRPr="00A47D05">
        <w:rPr>
          <w:rStyle w:val="FontStyle38"/>
          <w:rFonts w:ascii="Arial" w:hAnsi="Arial" w:cs="Arial"/>
        </w:rPr>
        <w:t xml:space="preserve">posiadający co najmniej </w:t>
      </w:r>
      <w:r w:rsidRPr="00A47D05">
        <w:rPr>
          <w:rStyle w:val="FontStyle37"/>
          <w:rFonts w:ascii="Arial" w:hAnsi="Arial" w:cs="Arial"/>
        </w:rPr>
        <w:t xml:space="preserve">5-letnie </w:t>
      </w:r>
      <w:r w:rsidRPr="00A47D05">
        <w:rPr>
          <w:rStyle w:val="FontStyle38"/>
          <w:rFonts w:ascii="Arial" w:hAnsi="Arial" w:cs="Arial"/>
        </w:rPr>
        <w:t xml:space="preserve">doświadczenie zawodowe (liczone od daty uzyskania uprawnień </w:t>
      </w:r>
    </w:p>
    <w:p w14:paraId="37E042C0" w14:textId="77777777" w:rsidR="00594107" w:rsidRPr="00A47D05" w:rsidRDefault="00594107" w:rsidP="00594107">
      <w:pPr>
        <w:pStyle w:val="Style4"/>
        <w:widowControl/>
        <w:spacing w:line="360" w:lineRule="auto"/>
        <w:ind w:left="1282"/>
        <w:jc w:val="left"/>
        <w:rPr>
          <w:rStyle w:val="FontStyle37"/>
          <w:rFonts w:ascii="Arial" w:hAnsi="Arial" w:cs="Arial"/>
        </w:rPr>
      </w:pPr>
      <w:r w:rsidRPr="00A47D05">
        <w:rPr>
          <w:rStyle w:val="FontStyle37"/>
          <w:rFonts w:ascii="Arial" w:hAnsi="Arial" w:cs="Arial"/>
        </w:rPr>
        <w:t>b4) Kierownik robót branży elektrycznej</w:t>
      </w:r>
    </w:p>
    <w:p w14:paraId="316D97A4" w14:textId="77777777" w:rsidR="00594107" w:rsidRPr="00A47D05" w:rsidRDefault="00594107" w:rsidP="00594107">
      <w:pPr>
        <w:pStyle w:val="Style18"/>
        <w:widowControl/>
        <w:numPr>
          <w:ilvl w:val="0"/>
          <w:numId w:val="20"/>
        </w:numPr>
        <w:tabs>
          <w:tab w:val="left" w:pos="1838"/>
        </w:tabs>
        <w:spacing w:before="14" w:line="360" w:lineRule="auto"/>
        <w:ind w:left="1838" w:hanging="278"/>
        <w:rPr>
          <w:rStyle w:val="FontStyle38"/>
          <w:rFonts w:ascii="Arial" w:hAnsi="Arial" w:cs="Arial"/>
        </w:rPr>
      </w:pPr>
      <w:r w:rsidRPr="00A47D05">
        <w:rPr>
          <w:rStyle w:val="FontStyle38"/>
          <w:rFonts w:ascii="Arial" w:hAnsi="Arial" w:cs="Arial"/>
        </w:rPr>
        <w:t>posiadający uprawnienia budowlane do kierowania robotami budowlanymi o specjalności instalacyjnej w zakresie sieci, instalacji i urządzeń elektrycznych i elektroenergetycznych bez ograniczeń oraz</w:t>
      </w:r>
    </w:p>
    <w:p w14:paraId="545F4AE4" w14:textId="77777777" w:rsidR="00594107" w:rsidRPr="00A47D05" w:rsidRDefault="00594107" w:rsidP="00594107">
      <w:pPr>
        <w:pStyle w:val="Style18"/>
        <w:widowControl/>
        <w:numPr>
          <w:ilvl w:val="0"/>
          <w:numId w:val="20"/>
        </w:numPr>
        <w:tabs>
          <w:tab w:val="left" w:pos="1838"/>
        </w:tabs>
        <w:spacing w:before="19" w:line="360" w:lineRule="auto"/>
        <w:ind w:left="1838" w:hanging="278"/>
        <w:rPr>
          <w:rStyle w:val="FontStyle38"/>
          <w:rFonts w:ascii="Arial" w:hAnsi="Arial" w:cs="Arial"/>
        </w:rPr>
      </w:pPr>
      <w:r w:rsidRPr="00A47D05">
        <w:rPr>
          <w:rStyle w:val="FontStyle38"/>
          <w:rFonts w:ascii="Arial" w:hAnsi="Arial" w:cs="Arial"/>
        </w:rPr>
        <w:t xml:space="preserve">posiadający co najmniej </w:t>
      </w:r>
      <w:r w:rsidRPr="00A47D05">
        <w:rPr>
          <w:rStyle w:val="FontStyle37"/>
          <w:rFonts w:ascii="Arial" w:hAnsi="Arial" w:cs="Arial"/>
        </w:rPr>
        <w:t xml:space="preserve">5-letnie </w:t>
      </w:r>
      <w:r w:rsidRPr="00A47D05">
        <w:rPr>
          <w:rStyle w:val="FontStyle38"/>
          <w:rFonts w:ascii="Arial" w:hAnsi="Arial" w:cs="Arial"/>
        </w:rPr>
        <w:t>doświadczenie zawodowe (liczone od daty uzyskania uprawnień).</w:t>
      </w:r>
    </w:p>
    <w:p w14:paraId="7DDD3E3A" w14:textId="77777777" w:rsidR="00594107" w:rsidRPr="00A47D05" w:rsidRDefault="00594107" w:rsidP="00594107">
      <w:pPr>
        <w:pStyle w:val="Style24"/>
        <w:widowControl/>
        <w:spacing w:line="360" w:lineRule="auto"/>
        <w:ind w:left="1123"/>
        <w:rPr>
          <w:rFonts w:ascii="Arial" w:hAnsi="Arial" w:cs="Arial"/>
          <w:sz w:val="20"/>
          <w:szCs w:val="20"/>
        </w:rPr>
      </w:pPr>
    </w:p>
    <w:p w14:paraId="153BCFDF" w14:textId="77777777" w:rsidR="00594107" w:rsidRPr="00A47D05" w:rsidRDefault="00594107" w:rsidP="00594107">
      <w:pPr>
        <w:pStyle w:val="Style24"/>
        <w:widowControl/>
        <w:spacing w:before="72" w:line="360" w:lineRule="auto"/>
        <w:ind w:left="1123"/>
        <w:rPr>
          <w:rStyle w:val="FontStyle38"/>
          <w:rFonts w:ascii="Arial" w:hAnsi="Arial" w:cs="Arial"/>
        </w:rPr>
      </w:pPr>
      <w:r w:rsidRPr="00A47D05">
        <w:rPr>
          <w:rStyle w:val="FontStyle38"/>
          <w:rFonts w:ascii="Arial" w:hAnsi="Arial" w:cs="Arial"/>
        </w:rPr>
        <w:t>W przypadku składania oferty wspólnej ww. warunki wykonawcy mogą spełnić łącznie.</w:t>
      </w:r>
    </w:p>
    <w:p w14:paraId="32A24D84" w14:textId="77777777" w:rsidR="00594107" w:rsidRPr="00A47D05" w:rsidRDefault="00594107" w:rsidP="00594107">
      <w:pPr>
        <w:pStyle w:val="Style24"/>
        <w:widowControl/>
        <w:spacing w:line="360" w:lineRule="auto"/>
        <w:ind w:left="1128"/>
        <w:rPr>
          <w:rStyle w:val="FontStyle38"/>
          <w:rFonts w:ascii="Arial" w:hAnsi="Arial" w:cs="Arial"/>
        </w:rPr>
      </w:pPr>
      <w:r w:rsidRPr="00A47D05">
        <w:rPr>
          <w:rStyle w:val="FontStyle38"/>
          <w:rFonts w:ascii="Arial" w:hAnsi="Arial" w:cs="Arial"/>
        </w:rPr>
        <w:t>Wykonawca w zakresie ww. warunku może powoływać się na potencjał podmiotu trzeciego na zasadach określonych w art. 22a ustawy.</w:t>
      </w:r>
    </w:p>
    <w:p w14:paraId="1784A0F0" w14:textId="77777777" w:rsidR="00594107" w:rsidRPr="00A47D05" w:rsidRDefault="00594107" w:rsidP="00594107">
      <w:pPr>
        <w:pStyle w:val="Style4"/>
        <w:widowControl/>
        <w:spacing w:line="360" w:lineRule="auto"/>
        <w:ind w:left="1133"/>
        <w:jc w:val="left"/>
        <w:rPr>
          <w:rFonts w:ascii="Arial" w:hAnsi="Arial" w:cs="Arial"/>
          <w:sz w:val="20"/>
          <w:szCs w:val="20"/>
        </w:rPr>
      </w:pPr>
    </w:p>
    <w:p w14:paraId="561EE4D0" w14:textId="77777777" w:rsidR="00594107" w:rsidRPr="00A47D05" w:rsidRDefault="00594107" w:rsidP="00594107">
      <w:pPr>
        <w:pStyle w:val="Style4"/>
        <w:widowControl/>
        <w:spacing w:before="91" w:line="360" w:lineRule="auto"/>
        <w:ind w:left="1133"/>
        <w:jc w:val="left"/>
        <w:rPr>
          <w:rStyle w:val="FontStyle37"/>
          <w:rFonts w:ascii="Arial" w:hAnsi="Arial" w:cs="Arial"/>
          <w:u w:val="single"/>
        </w:rPr>
      </w:pPr>
      <w:r w:rsidRPr="00A47D05">
        <w:rPr>
          <w:rStyle w:val="FontStyle37"/>
          <w:rFonts w:ascii="Arial" w:hAnsi="Arial" w:cs="Arial"/>
          <w:u w:val="single"/>
        </w:rPr>
        <w:t>Uwaga!</w:t>
      </w:r>
    </w:p>
    <w:p w14:paraId="7A3CE04B" w14:textId="77777777" w:rsidR="00594107" w:rsidRPr="00A47D05" w:rsidRDefault="00594107" w:rsidP="00594107">
      <w:pPr>
        <w:pStyle w:val="Style20"/>
        <w:widowControl/>
        <w:numPr>
          <w:ilvl w:val="0"/>
          <w:numId w:val="21"/>
        </w:numPr>
        <w:tabs>
          <w:tab w:val="left" w:pos="1555"/>
        </w:tabs>
        <w:spacing w:before="38" w:line="360" w:lineRule="auto"/>
        <w:ind w:left="1133" w:firstLine="0"/>
        <w:jc w:val="left"/>
        <w:rPr>
          <w:rStyle w:val="FontStyle38"/>
          <w:rFonts w:ascii="Arial" w:hAnsi="Arial" w:cs="Arial"/>
        </w:rPr>
      </w:pPr>
      <w:r w:rsidRPr="00A47D05">
        <w:rPr>
          <w:rStyle w:val="FontStyle38"/>
          <w:rFonts w:ascii="Arial" w:hAnsi="Arial" w:cs="Arial"/>
        </w:rPr>
        <w:t>Zamawiający nie dopuszcza łączenia ww. stanowisk.</w:t>
      </w:r>
    </w:p>
    <w:p w14:paraId="0C758A32" w14:textId="77777777" w:rsidR="00594107" w:rsidRPr="00A47D05" w:rsidRDefault="00594107" w:rsidP="00594107">
      <w:pPr>
        <w:pStyle w:val="Style20"/>
        <w:widowControl/>
        <w:numPr>
          <w:ilvl w:val="0"/>
          <w:numId w:val="21"/>
        </w:numPr>
        <w:tabs>
          <w:tab w:val="left" w:pos="1555"/>
        </w:tabs>
        <w:spacing w:before="19" w:line="360" w:lineRule="auto"/>
        <w:ind w:left="1555" w:hanging="422"/>
        <w:rPr>
          <w:rStyle w:val="FontStyle38"/>
          <w:rFonts w:ascii="Arial" w:hAnsi="Arial" w:cs="Arial"/>
        </w:rPr>
      </w:pPr>
      <w:r w:rsidRPr="00A47D05">
        <w:rPr>
          <w:rStyle w:val="FontStyle38"/>
          <w:rFonts w:ascii="Arial" w:hAnsi="Arial" w:cs="Arial"/>
        </w:rPr>
        <w:t>Przez „uprawnienia budowlane" zamawiający rozumie uprawnienia budowlane, o których mowa w ustawie Prawo budowlane oraz w Rozporządzeniu Ministra Infrastruktury i Rozwoju z dnia 11 września 2014 r. w sprawie samodzielnych funkcji technicznych w budownictwie (Dz. U. z 2014 r., poz. 1278 ze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(tekst jednolity: Dz. U. z 2016 r., poz. 65 ze zm.).</w:t>
      </w:r>
    </w:p>
    <w:p w14:paraId="144357D7" w14:textId="77777777" w:rsidR="00594107" w:rsidRPr="00A47D05" w:rsidRDefault="00594107" w:rsidP="00594107">
      <w:pPr>
        <w:pStyle w:val="Style20"/>
        <w:widowControl/>
        <w:numPr>
          <w:ilvl w:val="0"/>
          <w:numId w:val="21"/>
        </w:numPr>
        <w:tabs>
          <w:tab w:val="left" w:pos="1555"/>
        </w:tabs>
        <w:spacing w:before="19" w:line="360" w:lineRule="auto"/>
        <w:ind w:left="1555" w:hanging="422"/>
        <w:rPr>
          <w:rStyle w:val="FontStyle38"/>
          <w:rFonts w:ascii="Arial" w:hAnsi="Arial" w:cs="Arial"/>
        </w:rPr>
      </w:pPr>
      <w:r w:rsidRPr="00A47D05">
        <w:rPr>
          <w:rStyle w:val="FontStyle38"/>
          <w:rFonts w:ascii="Arial" w:hAnsi="Arial" w:cs="Arial"/>
        </w:rPr>
        <w:t xml:space="preserve">Zamawiający na etapie składania i oceny ofert nie wymaga, aby osoby posiadające uprawnienia budowlane, a będące obywatelami państw członkowskich Unii Europejskiej, Konfederacji Szwajcarskiej oraz państw członkowskich Europejskiego Porozumienia o Wolnym Handlu (EFTA) - stron </w:t>
      </w:r>
      <w:r w:rsidRPr="00A47D05">
        <w:rPr>
          <w:rStyle w:val="FontStyle38"/>
          <w:rFonts w:ascii="Arial" w:hAnsi="Arial" w:cs="Arial"/>
        </w:rPr>
        <w:lastRenderedPageBreak/>
        <w:t>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2-6 ustawy z dnia 15 grudnia 2000 r. o samorządach zawodowych architektów oraz inżynierów budownictwa (tekst jednolity: Dz. U. z 2016 r., poz. 1725), dotyczące świadczenia usług transgranicznych, tj. aby uzyskały one tymczasowy wpis na listę członków właściwej izby samorządu zawodowego.</w:t>
      </w:r>
    </w:p>
    <w:p w14:paraId="768D8501" w14:textId="77777777" w:rsidR="00594107" w:rsidRPr="00A47D05" w:rsidRDefault="00594107" w:rsidP="00594107">
      <w:pPr>
        <w:pStyle w:val="Style20"/>
        <w:widowControl/>
        <w:numPr>
          <w:ilvl w:val="0"/>
          <w:numId w:val="22"/>
        </w:numPr>
        <w:tabs>
          <w:tab w:val="left" w:pos="1550"/>
        </w:tabs>
        <w:spacing w:before="24" w:line="360" w:lineRule="auto"/>
        <w:ind w:left="1550" w:hanging="418"/>
        <w:rPr>
          <w:rStyle w:val="FontStyle38"/>
          <w:rFonts w:ascii="Arial" w:hAnsi="Arial" w:cs="Arial"/>
        </w:rPr>
      </w:pPr>
      <w:r w:rsidRPr="00A47D05">
        <w:rPr>
          <w:rStyle w:val="FontStyle38"/>
          <w:rFonts w:ascii="Arial" w:hAnsi="Arial" w:cs="Arial"/>
        </w:rPr>
        <w:t>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14:paraId="2E347685" w14:textId="77777777" w:rsidR="00594107" w:rsidRPr="00A47D05" w:rsidRDefault="00594107" w:rsidP="00594107">
      <w:pPr>
        <w:pStyle w:val="Style20"/>
        <w:widowControl/>
        <w:numPr>
          <w:ilvl w:val="0"/>
          <w:numId w:val="22"/>
        </w:numPr>
        <w:tabs>
          <w:tab w:val="left" w:pos="1550"/>
        </w:tabs>
        <w:spacing w:before="14" w:line="360" w:lineRule="auto"/>
        <w:ind w:left="1550" w:hanging="418"/>
        <w:rPr>
          <w:rStyle w:val="FontStyle38"/>
          <w:rFonts w:ascii="Arial" w:hAnsi="Arial" w:cs="Arial"/>
        </w:rPr>
      </w:pPr>
      <w:r w:rsidRPr="00A47D05">
        <w:rPr>
          <w:rStyle w:val="FontStyle38"/>
          <w:rFonts w:ascii="Arial" w:hAnsi="Arial" w:cs="Arial"/>
        </w:rPr>
        <w:t>Zakres uprawnień budowlanych należy odczytywać zgodnie z treścią decyzji o ich nadaniu i w oparciu o przepisy będące podstawą ich nadania. W celu uniknięcia wątpliwości zaleca się podanie daty wydania uprawnień i dokładne cytowanie zakresu uprawnień z posiadanego zaświadczenia.</w:t>
      </w:r>
    </w:p>
    <w:p w14:paraId="2DB3893C" w14:textId="77777777" w:rsidR="00594107" w:rsidRPr="00A47D05" w:rsidRDefault="00594107" w:rsidP="00594107">
      <w:pPr>
        <w:pStyle w:val="Style20"/>
        <w:widowControl/>
        <w:numPr>
          <w:ilvl w:val="0"/>
          <w:numId w:val="22"/>
        </w:numPr>
        <w:tabs>
          <w:tab w:val="left" w:pos="1550"/>
        </w:tabs>
        <w:spacing w:before="19" w:line="360" w:lineRule="auto"/>
        <w:ind w:left="1550" w:hanging="418"/>
        <w:rPr>
          <w:rStyle w:val="FontStyle38"/>
          <w:rFonts w:ascii="Arial" w:hAnsi="Arial" w:cs="Arial"/>
        </w:rPr>
      </w:pPr>
      <w:r w:rsidRPr="00A47D05">
        <w:rPr>
          <w:rStyle w:val="FontStyle38"/>
          <w:rFonts w:ascii="Arial" w:hAnsi="Arial" w:cs="Arial"/>
        </w:rPr>
        <w:t>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14:paraId="5BA4901F" w14:textId="77777777" w:rsidR="00594107" w:rsidRPr="00A47D05" w:rsidRDefault="00594107" w:rsidP="00594107">
      <w:pPr>
        <w:pStyle w:val="Style4"/>
        <w:widowControl/>
        <w:spacing w:line="360" w:lineRule="auto"/>
        <w:ind w:left="566"/>
        <w:jc w:val="left"/>
        <w:rPr>
          <w:rFonts w:ascii="Arial" w:hAnsi="Arial" w:cs="Arial"/>
          <w:sz w:val="20"/>
          <w:szCs w:val="20"/>
        </w:rPr>
      </w:pPr>
    </w:p>
    <w:p w14:paraId="5339E07C" w14:textId="77777777" w:rsidR="00594107" w:rsidRPr="00A47D05" w:rsidRDefault="00594107" w:rsidP="00594107">
      <w:pPr>
        <w:pStyle w:val="Style4"/>
        <w:widowControl/>
        <w:spacing w:before="38" w:line="360" w:lineRule="auto"/>
        <w:ind w:left="566"/>
        <w:jc w:val="left"/>
        <w:rPr>
          <w:rStyle w:val="FontStyle37"/>
          <w:rFonts w:ascii="Arial" w:hAnsi="Arial" w:cs="Arial"/>
          <w:u w:val="single"/>
        </w:rPr>
      </w:pPr>
      <w:r w:rsidRPr="00A47D05">
        <w:rPr>
          <w:rStyle w:val="FontStyle37"/>
          <w:rFonts w:ascii="Arial" w:hAnsi="Arial" w:cs="Arial"/>
          <w:u w:val="single"/>
        </w:rPr>
        <w:t>Uwaga dotycząca wszystkich warunków opisanych w pkt 2:</w:t>
      </w:r>
    </w:p>
    <w:p w14:paraId="6E65CC1C" w14:textId="77777777" w:rsidR="00594107" w:rsidRPr="00A47D05" w:rsidRDefault="00594107" w:rsidP="00594107">
      <w:pPr>
        <w:pStyle w:val="Style24"/>
        <w:widowControl/>
        <w:spacing w:line="360" w:lineRule="auto"/>
        <w:ind w:left="566"/>
        <w:jc w:val="left"/>
        <w:rPr>
          <w:rStyle w:val="FontStyle38"/>
          <w:rFonts w:ascii="Arial" w:hAnsi="Arial" w:cs="Arial"/>
        </w:rPr>
      </w:pPr>
      <w:r w:rsidRPr="00A47D05">
        <w:rPr>
          <w:rStyle w:val="FontStyle38"/>
          <w:rFonts w:ascii="Arial" w:hAnsi="Arial" w:cs="Arial"/>
        </w:rPr>
        <w:t xml:space="preserve">Ilekroć w treści </w:t>
      </w:r>
      <w:proofErr w:type="spellStart"/>
      <w:r w:rsidRPr="00A47D05">
        <w:rPr>
          <w:rStyle w:val="FontStyle38"/>
          <w:rFonts w:ascii="Arial" w:hAnsi="Arial" w:cs="Arial"/>
        </w:rPr>
        <w:t>siwz</w:t>
      </w:r>
      <w:proofErr w:type="spellEnd"/>
      <w:r w:rsidRPr="00A47D05">
        <w:rPr>
          <w:rStyle w:val="FontStyle38"/>
          <w:rFonts w:ascii="Arial" w:hAnsi="Arial" w:cs="Arial"/>
        </w:rPr>
        <w:t xml:space="preserve"> jest mowa o:</w:t>
      </w:r>
    </w:p>
    <w:p w14:paraId="525450EC" w14:textId="77777777" w:rsidR="00594107" w:rsidRPr="00A47D05" w:rsidRDefault="00594107" w:rsidP="00594107">
      <w:pPr>
        <w:pStyle w:val="Style1"/>
        <w:widowControl/>
        <w:numPr>
          <w:ilvl w:val="0"/>
          <w:numId w:val="23"/>
        </w:numPr>
        <w:tabs>
          <w:tab w:val="left" w:pos="701"/>
        </w:tabs>
        <w:spacing w:line="360" w:lineRule="auto"/>
        <w:ind w:left="566"/>
        <w:rPr>
          <w:rStyle w:val="FontStyle38"/>
          <w:rFonts w:ascii="Arial" w:hAnsi="Arial" w:cs="Arial"/>
        </w:rPr>
      </w:pPr>
      <w:r w:rsidRPr="00A47D05">
        <w:rPr>
          <w:rStyle w:val="FontStyle35"/>
          <w:rFonts w:ascii="Arial" w:hAnsi="Arial" w:cs="Arial"/>
        </w:rPr>
        <w:t xml:space="preserve">„budowie lub przebudowie lub rozbudowie" </w:t>
      </w:r>
      <w:r w:rsidRPr="00A47D05">
        <w:rPr>
          <w:rStyle w:val="FontStyle38"/>
          <w:rFonts w:ascii="Arial" w:hAnsi="Arial" w:cs="Arial"/>
        </w:rPr>
        <w:t>- należy przez to rozumieć budowę lub przebudowę lub rozbudowę w rozumieniu ustawy Prawo budowlane;</w:t>
      </w:r>
    </w:p>
    <w:p w14:paraId="07B1463A" w14:textId="77777777" w:rsidR="00594107" w:rsidRPr="00A47D05" w:rsidRDefault="00594107" w:rsidP="00594107">
      <w:pPr>
        <w:pStyle w:val="Style1"/>
        <w:widowControl/>
        <w:numPr>
          <w:ilvl w:val="0"/>
          <w:numId w:val="23"/>
        </w:numPr>
        <w:tabs>
          <w:tab w:val="left" w:pos="701"/>
        </w:tabs>
        <w:spacing w:line="360" w:lineRule="auto"/>
        <w:ind w:left="566"/>
        <w:rPr>
          <w:rStyle w:val="FontStyle38"/>
          <w:rFonts w:ascii="Arial" w:hAnsi="Arial" w:cs="Arial"/>
        </w:rPr>
      </w:pPr>
      <w:r w:rsidRPr="00A47D05">
        <w:rPr>
          <w:rStyle w:val="FontStyle35"/>
          <w:rFonts w:ascii="Arial" w:hAnsi="Arial" w:cs="Arial"/>
        </w:rPr>
        <w:t xml:space="preserve">„kierowniku budowy", „kierowniku robót" </w:t>
      </w:r>
      <w:r w:rsidRPr="00A47D05">
        <w:rPr>
          <w:rStyle w:val="FontStyle38"/>
          <w:rFonts w:ascii="Arial" w:hAnsi="Arial" w:cs="Arial"/>
        </w:rPr>
        <w:t>- należy przez to rozumieć kierownika budowy lub kierownika robót w rozumieniu ustawy Prawo budowlane;</w:t>
      </w:r>
    </w:p>
    <w:p w14:paraId="36DFE667" w14:textId="77777777" w:rsidR="00594107" w:rsidRPr="00A47D05" w:rsidRDefault="00594107" w:rsidP="00594107">
      <w:pPr>
        <w:pStyle w:val="Style24"/>
        <w:widowControl/>
        <w:spacing w:line="360" w:lineRule="auto"/>
        <w:ind w:left="562"/>
        <w:rPr>
          <w:rStyle w:val="FontStyle38"/>
          <w:rFonts w:ascii="Arial" w:hAnsi="Arial" w:cs="Arial"/>
        </w:rPr>
      </w:pPr>
      <w:r w:rsidRPr="00A47D05">
        <w:rPr>
          <w:rStyle w:val="FontStyle38"/>
          <w:rFonts w:ascii="Arial" w:hAnsi="Arial" w:cs="Arial"/>
        </w:rPr>
        <w:t xml:space="preserve">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w:t>
      </w:r>
      <w:r w:rsidRPr="00A47D05">
        <w:rPr>
          <w:rStyle w:val="FontStyle38"/>
          <w:rFonts w:ascii="Arial" w:hAnsi="Arial" w:cs="Arial"/>
        </w:rPr>
        <w:lastRenderedPageBreak/>
        <w:t>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4696D443" w14:textId="77777777" w:rsidR="00594107" w:rsidRPr="00A47D05" w:rsidRDefault="00594107" w:rsidP="00594107">
      <w:pPr>
        <w:pStyle w:val="Style4"/>
        <w:widowControl/>
        <w:spacing w:line="360" w:lineRule="auto"/>
        <w:jc w:val="left"/>
        <w:rPr>
          <w:rFonts w:ascii="Arial" w:hAnsi="Arial" w:cs="Arial"/>
          <w:sz w:val="20"/>
          <w:szCs w:val="20"/>
        </w:rPr>
      </w:pPr>
    </w:p>
    <w:p w14:paraId="2359D5D3" w14:textId="77777777" w:rsidR="00594107" w:rsidRPr="00A47D05" w:rsidRDefault="00594107" w:rsidP="00594107">
      <w:pPr>
        <w:pStyle w:val="Style4"/>
        <w:widowControl/>
        <w:spacing w:before="43" w:line="360" w:lineRule="auto"/>
        <w:jc w:val="left"/>
        <w:rPr>
          <w:rStyle w:val="FontStyle37"/>
          <w:rFonts w:ascii="Arial" w:hAnsi="Arial" w:cs="Arial"/>
        </w:rPr>
      </w:pPr>
      <w:r w:rsidRPr="00A47D05">
        <w:rPr>
          <w:rStyle w:val="FontStyle38"/>
          <w:rFonts w:ascii="Arial" w:hAnsi="Arial" w:cs="Arial"/>
        </w:rPr>
        <w:t xml:space="preserve">3. </w:t>
      </w:r>
      <w:r w:rsidRPr="00A47D05">
        <w:rPr>
          <w:rStyle w:val="FontStyle37"/>
          <w:rFonts w:ascii="Arial" w:hAnsi="Arial" w:cs="Arial"/>
        </w:rPr>
        <w:t>Jednolity Europejski Dokument Zamówienia:</w:t>
      </w:r>
    </w:p>
    <w:p w14:paraId="486CBE11" w14:textId="77777777" w:rsidR="00594107" w:rsidRPr="00A47D05" w:rsidRDefault="00594107" w:rsidP="00594107">
      <w:pPr>
        <w:pStyle w:val="Style17"/>
        <w:widowControl/>
        <w:spacing w:line="360" w:lineRule="auto"/>
        <w:ind w:left="562" w:hanging="264"/>
        <w:rPr>
          <w:rStyle w:val="FontStyle38"/>
          <w:rFonts w:ascii="Arial" w:hAnsi="Arial" w:cs="Arial"/>
          <w:u w:val="single"/>
        </w:rPr>
      </w:pPr>
      <w:r w:rsidRPr="00A47D05">
        <w:rPr>
          <w:rStyle w:val="FontStyle38"/>
          <w:rFonts w:ascii="Arial" w:hAnsi="Arial" w:cs="Arial"/>
        </w:rPr>
        <w:t xml:space="preserve">1) W celu wstępnego potwierdzenia, że wykonawca nie podlega wykluczeniu, z powodów określonych w pkt 1 oraz spełnia warunki udziału w postępowaniu, o których mowa w pkt 2, wykonawca składa aktualne na dzień składania ofert </w:t>
      </w:r>
      <w:r w:rsidRPr="00A47D05">
        <w:rPr>
          <w:rStyle w:val="FontStyle37"/>
          <w:rFonts w:ascii="Arial" w:hAnsi="Arial" w:cs="Arial"/>
        </w:rPr>
        <w:t xml:space="preserve">oświadczenie w formie jednolitego dokumentu </w:t>
      </w:r>
      <w:r w:rsidRPr="00A47D05">
        <w:rPr>
          <w:rStyle w:val="FontStyle38"/>
          <w:rFonts w:ascii="Arial" w:hAnsi="Arial" w:cs="Arial"/>
        </w:rPr>
        <w:t xml:space="preserve">sporządzonego zgodnie z wzorem standardowego formularza określonego w rozporządzeniu wykonawczym Komisji Europejskiej wydanym na podstawie art. 59 ust. 2 dyrektywy 2014/24/UE oraz art. 80 ust. 3 dyrektywy 2014/25/UE, zwanego dalej </w:t>
      </w:r>
      <w:r w:rsidRPr="00A47D05">
        <w:rPr>
          <w:rStyle w:val="FontStyle37"/>
          <w:rFonts w:ascii="Arial" w:hAnsi="Arial" w:cs="Arial"/>
        </w:rPr>
        <w:t xml:space="preserve">Jednolitym Europejskim Dokumentem Zamówienia lub „JEDZ"; </w:t>
      </w:r>
      <w:r w:rsidRPr="00A47D05">
        <w:rPr>
          <w:rStyle w:val="FontStyle38"/>
          <w:rFonts w:ascii="Arial" w:hAnsi="Arial" w:cs="Arial"/>
        </w:rPr>
        <w:t xml:space="preserve">Zamawiający informuje, iż Instrukcję wypełnienia </w:t>
      </w:r>
      <w:r w:rsidRPr="00A47D05">
        <w:rPr>
          <w:rStyle w:val="FontStyle37"/>
          <w:rFonts w:ascii="Arial" w:hAnsi="Arial" w:cs="Arial"/>
        </w:rPr>
        <w:t xml:space="preserve">JEDZ </w:t>
      </w:r>
      <w:r w:rsidRPr="00A47D05">
        <w:rPr>
          <w:rStyle w:val="FontStyle38"/>
          <w:rFonts w:ascii="Arial" w:hAnsi="Arial" w:cs="Arial"/>
        </w:rPr>
        <w:t xml:space="preserve">oraz edytowalną wersję formularza JEDZ można znaleźć </w:t>
      </w:r>
      <w:r w:rsidRPr="00A47D05">
        <w:rPr>
          <w:rStyle w:val="FontStyle38"/>
          <w:rFonts w:ascii="Arial" w:hAnsi="Arial" w:cs="Arial"/>
          <w:u w:val="single"/>
        </w:rPr>
        <w:t>pod adresem:</w:t>
      </w:r>
    </w:p>
    <w:p w14:paraId="0EC477C8" w14:textId="77777777" w:rsidR="00594107" w:rsidRPr="00D85EC7" w:rsidRDefault="000C1542" w:rsidP="00594107">
      <w:pPr>
        <w:pStyle w:val="Style23"/>
        <w:widowControl/>
        <w:spacing w:line="360" w:lineRule="auto"/>
        <w:ind w:left="566"/>
        <w:rPr>
          <w:rStyle w:val="FontStyle38"/>
          <w:rFonts w:ascii="Arial" w:hAnsi="Arial" w:cs="Arial"/>
          <w:lang w:eastAsia="en-US"/>
        </w:rPr>
      </w:pPr>
      <w:hyperlink r:id="rId11" w:history="1">
        <w:r w:rsidR="00594107" w:rsidRPr="00D85EC7">
          <w:rPr>
            <w:rStyle w:val="Hipercze"/>
            <w:rFonts w:ascii="Arial" w:hAnsi="Arial" w:cs="Arial"/>
            <w:sz w:val="22"/>
            <w:szCs w:val="22"/>
            <w:lang w:eastAsia="en-US"/>
          </w:rPr>
          <w:t>https://www.uzp.gov.pl/baza-wiedzy/jednolity-europejski-dokument-zamowienia</w:t>
        </w:r>
      </w:hyperlink>
    </w:p>
    <w:p w14:paraId="2233F2D3" w14:textId="77777777" w:rsidR="00594107" w:rsidRPr="00A47D05" w:rsidRDefault="00594107" w:rsidP="00594107">
      <w:pPr>
        <w:pStyle w:val="Style18"/>
        <w:widowControl/>
        <w:numPr>
          <w:ilvl w:val="0"/>
          <w:numId w:val="24"/>
        </w:numPr>
        <w:tabs>
          <w:tab w:val="left" w:pos="562"/>
        </w:tabs>
        <w:spacing w:line="360" w:lineRule="auto"/>
        <w:ind w:left="562" w:hanging="278"/>
        <w:rPr>
          <w:rStyle w:val="FontStyle38"/>
          <w:rFonts w:ascii="Arial" w:hAnsi="Arial" w:cs="Arial"/>
        </w:rPr>
      </w:pPr>
      <w:r w:rsidRPr="00A47D05">
        <w:rPr>
          <w:rStyle w:val="FontStyle38"/>
          <w:rFonts w:ascii="Arial" w:hAnsi="Arial" w:cs="Arial"/>
        </w:rPr>
        <w:t xml:space="preserve">W przypadku wspólnego ubiegania się o zamówienie przez wykonawców, </w:t>
      </w:r>
      <w:r w:rsidRPr="00A47D05">
        <w:rPr>
          <w:rStyle w:val="FontStyle37"/>
          <w:rFonts w:ascii="Arial" w:hAnsi="Arial" w:cs="Arial"/>
        </w:rPr>
        <w:t xml:space="preserve">JEDZ </w:t>
      </w:r>
      <w:r w:rsidRPr="00A47D05">
        <w:rPr>
          <w:rStyle w:val="FontStyle38"/>
          <w:rFonts w:ascii="Arial" w:hAnsi="Arial" w:cs="Arial"/>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p>
    <w:p w14:paraId="3DF740D9" w14:textId="77777777" w:rsidR="00594107" w:rsidRPr="00A47D05" w:rsidRDefault="00594107" w:rsidP="00594107">
      <w:pPr>
        <w:pStyle w:val="Style18"/>
        <w:widowControl/>
        <w:numPr>
          <w:ilvl w:val="0"/>
          <w:numId w:val="24"/>
        </w:numPr>
        <w:tabs>
          <w:tab w:val="left" w:pos="562"/>
        </w:tabs>
        <w:spacing w:line="360" w:lineRule="auto"/>
        <w:ind w:left="562" w:hanging="278"/>
        <w:rPr>
          <w:rStyle w:val="FontStyle38"/>
          <w:rFonts w:ascii="Arial" w:hAnsi="Arial" w:cs="Arial"/>
        </w:rPr>
      </w:pPr>
      <w:r w:rsidRPr="00A47D05">
        <w:rPr>
          <w:rStyle w:val="FontStyle38"/>
          <w:rFonts w:ascii="Arial" w:hAnsi="Arial" w:cs="Arial"/>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A47D05">
        <w:rPr>
          <w:rStyle w:val="FontStyle37"/>
          <w:rFonts w:ascii="Arial" w:hAnsi="Arial" w:cs="Arial"/>
        </w:rPr>
        <w:t xml:space="preserve">JEDZ-e </w:t>
      </w:r>
      <w:r w:rsidRPr="00A47D05">
        <w:rPr>
          <w:rStyle w:val="FontStyle38"/>
          <w:rFonts w:ascii="Arial" w:hAnsi="Arial" w:cs="Arial"/>
        </w:rPr>
        <w:t>dotyczące tych podmiotów;</w:t>
      </w:r>
    </w:p>
    <w:p w14:paraId="517FA783" w14:textId="77777777" w:rsidR="00594107" w:rsidRPr="00A47D05" w:rsidRDefault="00594107" w:rsidP="00594107">
      <w:pPr>
        <w:pStyle w:val="Style21"/>
        <w:widowControl/>
        <w:numPr>
          <w:ilvl w:val="0"/>
          <w:numId w:val="24"/>
        </w:numPr>
        <w:tabs>
          <w:tab w:val="left" w:pos="562"/>
        </w:tabs>
        <w:spacing w:line="360" w:lineRule="auto"/>
        <w:ind w:left="562" w:hanging="278"/>
        <w:rPr>
          <w:rStyle w:val="FontStyle38"/>
          <w:rFonts w:ascii="Arial" w:hAnsi="Arial" w:cs="Arial"/>
        </w:rPr>
      </w:pPr>
      <w:r w:rsidRPr="00A47D05">
        <w:rPr>
          <w:rStyle w:val="FontStyle37"/>
          <w:rFonts w:ascii="Arial" w:hAnsi="Arial" w:cs="Arial"/>
        </w:rPr>
        <w:t>Zamawiający dopuszcza, aby w celu wstępnego potwierdzenia spełniania warunków udziału w postępowaniu, wykonawca w części IV - Kryteria kwalifikacji wypełnił tylko sekcję</w:t>
      </w:r>
      <w:r w:rsidR="00CD6B3C">
        <w:rPr>
          <w:rStyle w:val="FontStyle37"/>
          <w:rFonts w:ascii="Arial" w:hAnsi="Arial" w:cs="Arial"/>
        </w:rPr>
        <w:t xml:space="preserve"> </w:t>
      </w:r>
      <w:r w:rsidR="00CD6B3C" w:rsidRPr="00CD6B3C">
        <w:rPr>
          <w:rStyle w:val="FontStyle37"/>
          <w:rFonts w:ascii="Arial" w:hAnsi="Arial" w:cs="Arial"/>
        </w:rPr>
        <w:t>α</w:t>
      </w:r>
      <w:r w:rsidRPr="00A47D05">
        <w:rPr>
          <w:rStyle w:val="FontStyle37"/>
          <w:rFonts w:ascii="Arial" w:hAnsi="Arial" w:cs="Arial"/>
        </w:rPr>
        <w:t>. W takim przypadku wykonawca nie musi wypełniać żadnej z pozostałych sekcji w części IV JEDZ.</w:t>
      </w:r>
    </w:p>
    <w:p w14:paraId="294A2EE6" w14:textId="77777777" w:rsidR="00594107" w:rsidRPr="00A47D05" w:rsidRDefault="00594107" w:rsidP="00594107">
      <w:pPr>
        <w:pStyle w:val="Style18"/>
        <w:widowControl/>
        <w:numPr>
          <w:ilvl w:val="0"/>
          <w:numId w:val="24"/>
        </w:numPr>
        <w:tabs>
          <w:tab w:val="left" w:pos="562"/>
        </w:tabs>
        <w:spacing w:line="360" w:lineRule="auto"/>
        <w:ind w:left="562" w:hanging="278"/>
        <w:rPr>
          <w:rStyle w:val="FontStyle38"/>
          <w:rFonts w:ascii="Arial" w:hAnsi="Arial" w:cs="Arial"/>
        </w:rPr>
      </w:pPr>
      <w:r w:rsidRPr="00A47D05">
        <w:rPr>
          <w:rStyle w:val="FontStyle38"/>
          <w:rFonts w:ascii="Arial" w:hAnsi="Arial" w:cs="Arial"/>
        </w:rPr>
        <w:t xml:space="preserve">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w:t>
      </w:r>
      <w:r w:rsidRPr="00A47D05">
        <w:rPr>
          <w:rStyle w:val="FontStyle38"/>
          <w:rFonts w:ascii="Arial" w:hAnsi="Arial" w:cs="Arial"/>
        </w:rPr>
        <w:lastRenderedPageBreak/>
        <w:t>przez każdego z nich w zakresie w jakim potwierdzają okoliczności, o których mowa w treści art. 22 ust. 1 Ustawy.</w:t>
      </w:r>
    </w:p>
    <w:p w14:paraId="1DF5ED05" w14:textId="77777777" w:rsidR="00594107" w:rsidRPr="00A47D05" w:rsidRDefault="00594107" w:rsidP="00594107">
      <w:pPr>
        <w:pStyle w:val="Style18"/>
        <w:widowControl/>
        <w:numPr>
          <w:ilvl w:val="0"/>
          <w:numId w:val="24"/>
        </w:numPr>
        <w:tabs>
          <w:tab w:val="left" w:pos="562"/>
        </w:tabs>
        <w:spacing w:line="360" w:lineRule="auto"/>
        <w:ind w:left="562" w:hanging="278"/>
        <w:rPr>
          <w:rStyle w:val="FontStyle38"/>
          <w:rFonts w:ascii="Arial" w:hAnsi="Arial" w:cs="Arial"/>
        </w:rPr>
      </w:pPr>
      <w:r w:rsidRPr="00A47D05">
        <w:rPr>
          <w:rStyle w:val="FontStyle38"/>
          <w:rFonts w:ascii="Arial" w:hAnsi="Arial" w:cs="Arial"/>
        </w:rPr>
        <w:t>JEDZ należy dołączyć do oferty.</w:t>
      </w:r>
    </w:p>
    <w:p w14:paraId="7E92ACE2" w14:textId="77777777" w:rsidR="00594107" w:rsidRPr="00A47D05" w:rsidRDefault="00594107" w:rsidP="00594107">
      <w:pPr>
        <w:pStyle w:val="Style21"/>
        <w:widowControl/>
        <w:spacing w:line="360" w:lineRule="auto"/>
        <w:ind w:firstLine="0"/>
        <w:jc w:val="left"/>
        <w:rPr>
          <w:rFonts w:ascii="Arial" w:hAnsi="Arial" w:cs="Arial"/>
          <w:sz w:val="20"/>
          <w:szCs w:val="20"/>
        </w:rPr>
      </w:pPr>
    </w:p>
    <w:p w14:paraId="5BFF52A9" w14:textId="77777777" w:rsidR="00594107" w:rsidRPr="00A47D05" w:rsidRDefault="00594107" w:rsidP="00594107">
      <w:pPr>
        <w:pStyle w:val="Style21"/>
        <w:widowControl/>
        <w:tabs>
          <w:tab w:val="left" w:pos="278"/>
        </w:tabs>
        <w:spacing w:before="34" w:line="360" w:lineRule="auto"/>
        <w:ind w:firstLine="0"/>
        <w:jc w:val="left"/>
        <w:rPr>
          <w:rStyle w:val="FontStyle37"/>
          <w:rFonts w:ascii="Arial" w:hAnsi="Arial" w:cs="Arial"/>
        </w:rPr>
      </w:pPr>
      <w:r w:rsidRPr="00A47D05">
        <w:rPr>
          <w:rStyle w:val="FontStyle38"/>
          <w:rFonts w:ascii="Arial" w:hAnsi="Arial" w:cs="Arial"/>
        </w:rPr>
        <w:t>4.</w:t>
      </w:r>
      <w:r w:rsidRPr="00A47D05">
        <w:rPr>
          <w:rStyle w:val="FontStyle38"/>
          <w:rFonts w:ascii="Arial" w:hAnsi="Arial" w:cs="Arial"/>
        </w:rPr>
        <w:tab/>
      </w:r>
      <w:r w:rsidRPr="00A47D05">
        <w:rPr>
          <w:rStyle w:val="FontStyle37"/>
          <w:rFonts w:ascii="Arial" w:hAnsi="Arial" w:cs="Arial"/>
        </w:rPr>
        <w:t>Potencjał podmiotu trzeciego:</w:t>
      </w:r>
    </w:p>
    <w:p w14:paraId="6D130146" w14:textId="77777777" w:rsidR="00594107" w:rsidRPr="00A47D05" w:rsidRDefault="00594107" w:rsidP="00594107">
      <w:pPr>
        <w:pStyle w:val="Style18"/>
        <w:widowControl/>
        <w:numPr>
          <w:ilvl w:val="0"/>
          <w:numId w:val="25"/>
        </w:numPr>
        <w:tabs>
          <w:tab w:val="left" w:pos="562"/>
        </w:tabs>
        <w:spacing w:line="360" w:lineRule="auto"/>
        <w:ind w:left="562" w:hanging="278"/>
        <w:rPr>
          <w:rStyle w:val="FontStyle38"/>
          <w:rFonts w:ascii="Arial" w:hAnsi="Arial" w:cs="Arial"/>
        </w:rPr>
      </w:pPr>
      <w:r w:rsidRPr="00A47D05">
        <w:rPr>
          <w:rStyle w:val="FontStyle38"/>
          <w:rFonts w:ascii="Arial" w:hAnsi="Arial" w:cs="Arial"/>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0D24B924" w14:textId="77777777" w:rsidR="00594107" w:rsidRPr="00A47D05" w:rsidRDefault="00594107" w:rsidP="00594107">
      <w:pPr>
        <w:pStyle w:val="Style18"/>
        <w:widowControl/>
        <w:numPr>
          <w:ilvl w:val="0"/>
          <w:numId w:val="25"/>
        </w:numPr>
        <w:tabs>
          <w:tab w:val="left" w:pos="562"/>
        </w:tabs>
        <w:spacing w:line="360" w:lineRule="auto"/>
        <w:ind w:left="562" w:hanging="278"/>
        <w:rPr>
          <w:rStyle w:val="FontStyle38"/>
          <w:rFonts w:ascii="Arial" w:hAnsi="Arial" w:cs="Arial"/>
        </w:rPr>
      </w:pPr>
      <w:r w:rsidRPr="00A47D05">
        <w:rPr>
          <w:rStyle w:val="FontStyle38"/>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4DF6455" w14:textId="77777777" w:rsidR="00594107" w:rsidRPr="00A47D05" w:rsidRDefault="00594107" w:rsidP="00594107">
      <w:pPr>
        <w:pStyle w:val="Style18"/>
        <w:widowControl/>
        <w:numPr>
          <w:ilvl w:val="0"/>
          <w:numId w:val="25"/>
        </w:numPr>
        <w:tabs>
          <w:tab w:val="left" w:pos="562"/>
        </w:tabs>
        <w:spacing w:line="360" w:lineRule="auto"/>
        <w:ind w:left="562" w:hanging="278"/>
        <w:rPr>
          <w:rStyle w:val="FontStyle38"/>
          <w:rFonts w:ascii="Arial" w:hAnsi="Arial" w:cs="Arial"/>
        </w:rPr>
      </w:pPr>
      <w:r w:rsidRPr="00A47D05">
        <w:rPr>
          <w:rStyle w:val="FontStyle38"/>
          <w:rFonts w:ascii="Arial" w:hAnsi="Arial" w:cs="Arial"/>
        </w:rPr>
        <w:t xml:space="preserve">W odniesieniu do warunków dotyczących wykształcenia, kwalifikacji zawodowych lub doświadczenia, wykonawcy mogą polegać na zdolnościach innych podmiotów, gdy </w:t>
      </w:r>
      <w:r w:rsidRPr="00A47D05">
        <w:rPr>
          <w:rStyle w:val="FontStyle37"/>
          <w:rFonts w:ascii="Arial" w:hAnsi="Arial" w:cs="Arial"/>
        </w:rPr>
        <w:t xml:space="preserve">podmioty te zrealizują </w:t>
      </w:r>
      <w:r w:rsidRPr="00A47D05">
        <w:rPr>
          <w:rStyle w:val="FontStyle38"/>
          <w:rFonts w:ascii="Arial" w:hAnsi="Arial" w:cs="Arial"/>
        </w:rPr>
        <w:t>roboty budowlane lub usługi, do realizacji których te zdolności są wymagane;</w:t>
      </w:r>
    </w:p>
    <w:p w14:paraId="1918EAF2" w14:textId="77777777" w:rsidR="00594107" w:rsidRPr="00A47D05" w:rsidRDefault="00594107" w:rsidP="00594107">
      <w:pPr>
        <w:pStyle w:val="Style18"/>
        <w:widowControl/>
        <w:numPr>
          <w:ilvl w:val="0"/>
          <w:numId w:val="25"/>
        </w:numPr>
        <w:tabs>
          <w:tab w:val="left" w:pos="562"/>
        </w:tabs>
        <w:spacing w:line="360" w:lineRule="auto"/>
        <w:ind w:left="562" w:hanging="278"/>
        <w:rPr>
          <w:rStyle w:val="FontStyle38"/>
          <w:rFonts w:ascii="Arial" w:hAnsi="Arial" w:cs="Arial"/>
        </w:rPr>
      </w:pPr>
      <w:r w:rsidRPr="00A47D05">
        <w:rPr>
          <w:rStyle w:val="FontStyle38"/>
          <w:rFonts w:ascii="Arial" w:hAnsi="Arial" w:cs="Arial"/>
        </w:rPr>
        <w:t xml:space="preserve">Jeżeli wykonawca polega na zasobach innych podmiotów na zasadach, o których mowa w </w:t>
      </w:r>
      <w:proofErr w:type="spellStart"/>
      <w:r w:rsidRPr="00A47D05">
        <w:rPr>
          <w:rStyle w:val="FontStyle38"/>
          <w:rFonts w:ascii="Arial" w:hAnsi="Arial" w:cs="Arial"/>
        </w:rPr>
        <w:t>ppkt</w:t>
      </w:r>
      <w:proofErr w:type="spellEnd"/>
      <w:r w:rsidRPr="00A47D05">
        <w:rPr>
          <w:rStyle w:val="FontStyle38"/>
          <w:rFonts w:ascii="Arial" w:hAnsi="Arial" w:cs="Arial"/>
        </w:rPr>
        <w:t xml:space="preserve"> 1), zamawiający wymaga od wykonawcy przedstawienia na wezwanie o którym mowa w pkt 5, w odniesieniu do tych podmiotów dokumentów, o których mowa w Rozdziale V pkt 5 </w:t>
      </w:r>
      <w:proofErr w:type="spellStart"/>
      <w:r w:rsidRPr="00A47D05">
        <w:rPr>
          <w:rStyle w:val="FontStyle38"/>
          <w:rFonts w:ascii="Arial" w:hAnsi="Arial" w:cs="Arial"/>
        </w:rPr>
        <w:t>ppkt</w:t>
      </w:r>
      <w:proofErr w:type="spellEnd"/>
      <w:r w:rsidRPr="00A47D05">
        <w:rPr>
          <w:rStyle w:val="FontStyle38"/>
          <w:rFonts w:ascii="Arial" w:hAnsi="Arial" w:cs="Arial"/>
        </w:rPr>
        <w:t xml:space="preserve"> 1 </w:t>
      </w:r>
      <w:proofErr w:type="spellStart"/>
      <w:r w:rsidRPr="00A47D05">
        <w:rPr>
          <w:rStyle w:val="FontStyle38"/>
          <w:rFonts w:ascii="Arial" w:hAnsi="Arial" w:cs="Arial"/>
        </w:rPr>
        <w:t>siwz</w:t>
      </w:r>
      <w:proofErr w:type="spellEnd"/>
      <w:r w:rsidRPr="00A47D05">
        <w:rPr>
          <w:rStyle w:val="FontStyle38"/>
          <w:rFonts w:ascii="Arial" w:hAnsi="Arial" w:cs="Arial"/>
        </w:rPr>
        <w:t>.</w:t>
      </w:r>
    </w:p>
    <w:p w14:paraId="6BFA0620" w14:textId="77777777" w:rsidR="00594107" w:rsidRPr="00A47D05" w:rsidRDefault="00594107" w:rsidP="00594107">
      <w:pPr>
        <w:pStyle w:val="Style21"/>
        <w:widowControl/>
        <w:spacing w:line="360" w:lineRule="auto"/>
        <w:ind w:left="278" w:right="5" w:hanging="278"/>
        <w:rPr>
          <w:rFonts w:ascii="Arial" w:hAnsi="Arial" w:cs="Arial"/>
          <w:sz w:val="20"/>
          <w:szCs w:val="20"/>
        </w:rPr>
      </w:pPr>
    </w:p>
    <w:p w14:paraId="71C9ED03" w14:textId="77777777" w:rsidR="00594107" w:rsidRPr="00A47D05" w:rsidRDefault="00594107" w:rsidP="00594107">
      <w:pPr>
        <w:pStyle w:val="Style21"/>
        <w:widowControl/>
        <w:tabs>
          <w:tab w:val="left" w:pos="278"/>
        </w:tabs>
        <w:spacing w:before="43" w:line="360" w:lineRule="auto"/>
        <w:ind w:left="278" w:right="5" w:hanging="278"/>
        <w:rPr>
          <w:rStyle w:val="FontStyle38"/>
          <w:rFonts w:ascii="Arial" w:hAnsi="Arial" w:cs="Arial"/>
        </w:rPr>
      </w:pPr>
      <w:r w:rsidRPr="00A47D05">
        <w:rPr>
          <w:rStyle w:val="FontStyle38"/>
          <w:rFonts w:ascii="Arial" w:hAnsi="Arial" w:cs="Arial"/>
        </w:rPr>
        <w:t>5.</w:t>
      </w:r>
      <w:r w:rsidRPr="00A47D05">
        <w:rPr>
          <w:rStyle w:val="FontStyle38"/>
          <w:rFonts w:ascii="Arial" w:hAnsi="Arial" w:cs="Arial"/>
        </w:rPr>
        <w:tab/>
      </w:r>
      <w:r w:rsidRPr="00A47D05">
        <w:rPr>
          <w:rStyle w:val="FontStyle37"/>
          <w:rFonts w:ascii="Arial" w:hAnsi="Arial" w:cs="Arial"/>
        </w:rPr>
        <w:t xml:space="preserve">Zamawiający wezwie wykonawcę, </w:t>
      </w:r>
      <w:r w:rsidRPr="00A47D05">
        <w:rPr>
          <w:rStyle w:val="FontStyle37"/>
          <w:rFonts w:ascii="Arial" w:hAnsi="Arial" w:cs="Arial"/>
          <w:u w:val="single"/>
        </w:rPr>
        <w:t>którego oferta została najwyżej oceniona</w:t>
      </w:r>
      <w:r w:rsidRPr="00A47D05">
        <w:rPr>
          <w:rStyle w:val="FontStyle37"/>
          <w:rFonts w:ascii="Arial" w:hAnsi="Arial" w:cs="Arial"/>
        </w:rPr>
        <w:t>, do złożenia</w:t>
      </w:r>
      <w:r w:rsidR="00D85EC7">
        <w:rPr>
          <w:rStyle w:val="FontStyle37"/>
          <w:rFonts w:ascii="Arial" w:hAnsi="Arial" w:cs="Arial"/>
        </w:rPr>
        <w:t xml:space="preserve"> </w:t>
      </w:r>
      <w:r w:rsidRPr="00A47D05">
        <w:rPr>
          <w:rStyle w:val="FontStyle37"/>
          <w:rFonts w:ascii="Arial" w:hAnsi="Arial" w:cs="Arial"/>
        </w:rPr>
        <w:t>w wyznaczonym terminie, nie krótszym niż 10 dni, aktualnych na dzień złożenia</w:t>
      </w:r>
      <w:r w:rsidR="00D85EC7">
        <w:rPr>
          <w:rStyle w:val="FontStyle37"/>
          <w:rFonts w:ascii="Arial" w:hAnsi="Arial" w:cs="Arial"/>
        </w:rPr>
        <w:t xml:space="preserve"> </w:t>
      </w:r>
      <w:r w:rsidRPr="00A47D05">
        <w:rPr>
          <w:rStyle w:val="FontStyle37"/>
          <w:rFonts w:ascii="Arial" w:hAnsi="Arial" w:cs="Arial"/>
        </w:rPr>
        <w:t xml:space="preserve">oświadczeń lub dokumentów </w:t>
      </w:r>
      <w:r w:rsidRPr="00A47D05">
        <w:rPr>
          <w:rStyle w:val="FontStyle38"/>
          <w:rFonts w:ascii="Arial" w:hAnsi="Arial" w:cs="Arial"/>
        </w:rPr>
        <w:t>na potwierdzenie, że:</w:t>
      </w:r>
    </w:p>
    <w:p w14:paraId="6A9681CD" w14:textId="77777777" w:rsidR="00594107" w:rsidRPr="00A47D05" w:rsidRDefault="00594107" w:rsidP="00D85EC7">
      <w:pPr>
        <w:pStyle w:val="Style4"/>
        <w:widowControl/>
        <w:spacing w:line="360" w:lineRule="auto"/>
        <w:ind w:left="307"/>
        <w:jc w:val="left"/>
        <w:rPr>
          <w:rStyle w:val="FontStyle37"/>
          <w:rFonts w:ascii="Arial" w:hAnsi="Arial" w:cs="Arial"/>
        </w:rPr>
      </w:pPr>
      <w:r w:rsidRPr="00A47D05">
        <w:rPr>
          <w:rStyle w:val="FontStyle38"/>
          <w:rFonts w:ascii="Arial" w:hAnsi="Arial" w:cs="Arial"/>
        </w:rPr>
        <w:t xml:space="preserve">1) </w:t>
      </w:r>
      <w:r w:rsidRPr="00A47D05">
        <w:rPr>
          <w:rStyle w:val="FontStyle37"/>
          <w:rFonts w:ascii="Arial" w:hAnsi="Arial" w:cs="Arial"/>
        </w:rPr>
        <w:t>wykonawca nie podlega wykluczeniu z postępowania, z powodów określonych w pkt 1,</w:t>
      </w:r>
      <w:r w:rsidR="00D85EC7">
        <w:rPr>
          <w:rStyle w:val="FontStyle37"/>
          <w:rFonts w:ascii="Arial" w:hAnsi="Arial" w:cs="Arial"/>
        </w:rPr>
        <w:t xml:space="preserve"> </w:t>
      </w:r>
      <w:r w:rsidRPr="00A47D05">
        <w:rPr>
          <w:rStyle w:val="FontStyle37"/>
          <w:rFonts w:ascii="Arial" w:hAnsi="Arial" w:cs="Arial"/>
        </w:rPr>
        <w:t>tj.:</w:t>
      </w:r>
    </w:p>
    <w:p w14:paraId="2AFE7D1A" w14:textId="77777777" w:rsidR="00594107" w:rsidRPr="00A47D05" w:rsidRDefault="00594107" w:rsidP="000E2459">
      <w:pPr>
        <w:pStyle w:val="Style18"/>
        <w:widowControl/>
        <w:numPr>
          <w:ilvl w:val="0"/>
          <w:numId w:val="72"/>
        </w:numPr>
        <w:tabs>
          <w:tab w:val="left" w:pos="850"/>
        </w:tabs>
        <w:spacing w:before="5" w:line="360" w:lineRule="auto"/>
        <w:rPr>
          <w:rStyle w:val="FontStyle38"/>
          <w:rFonts w:ascii="Arial" w:hAnsi="Arial" w:cs="Arial"/>
        </w:rPr>
      </w:pPr>
      <w:r w:rsidRPr="00A47D05">
        <w:rPr>
          <w:rStyle w:val="FontStyle37"/>
          <w:rFonts w:ascii="Arial" w:hAnsi="Arial" w:cs="Arial"/>
        </w:rPr>
        <w:t xml:space="preserve">odpisu z właściwego rejestru lub z centralnej ewidencji i informacji o działalności gospodarczej, </w:t>
      </w:r>
      <w:r w:rsidRPr="00A47D05">
        <w:rPr>
          <w:rStyle w:val="FontStyle38"/>
          <w:rFonts w:ascii="Arial" w:hAnsi="Arial" w:cs="Arial"/>
        </w:rPr>
        <w:t>jeżeli odrębne przepisy wymagają wpisu do rejestru lub ewidencji, w celu potwierdzenia braku podstaw wykluczenia na podstawie art. 24 ust. 5 pkt 1 Ustawy;</w:t>
      </w:r>
    </w:p>
    <w:p w14:paraId="001209F1" w14:textId="77777777" w:rsidR="00594107" w:rsidRPr="00A47D05" w:rsidRDefault="00594107" w:rsidP="00594107">
      <w:pPr>
        <w:pStyle w:val="Style24"/>
        <w:widowControl/>
        <w:spacing w:line="360" w:lineRule="auto"/>
        <w:ind w:left="850"/>
        <w:rPr>
          <w:rStyle w:val="FontStyle38"/>
          <w:rFonts w:ascii="Arial" w:hAnsi="Arial" w:cs="Arial"/>
        </w:rPr>
      </w:pPr>
      <w:r w:rsidRPr="00A47D05">
        <w:rPr>
          <w:rStyle w:val="FontStyle38"/>
          <w:rFonts w:ascii="Arial" w:hAnsi="Arial" w:cs="Arial"/>
        </w:rPr>
        <w:t>W przypadku oferty wspólnej ww. odpis składa każdy z wykonawców składających ofertę wspólną.</w:t>
      </w:r>
    </w:p>
    <w:p w14:paraId="4F141E91" w14:textId="77777777" w:rsidR="00594107" w:rsidRDefault="00594107" w:rsidP="00594107">
      <w:pPr>
        <w:pStyle w:val="Style24"/>
        <w:widowControl/>
        <w:spacing w:before="10" w:line="360" w:lineRule="auto"/>
        <w:ind w:left="859"/>
        <w:rPr>
          <w:rStyle w:val="FontStyle38"/>
          <w:rFonts w:ascii="Arial" w:hAnsi="Arial" w:cs="Arial"/>
        </w:rPr>
      </w:pPr>
      <w:r w:rsidRPr="00A47D05">
        <w:rPr>
          <w:rStyle w:val="FontStyle38"/>
          <w:rFonts w:ascii="Arial" w:hAnsi="Arial" w:cs="Arial"/>
        </w:rPr>
        <w:lastRenderedPageBreak/>
        <w:t>Ww. dokument należy złożyć w oryginale lub kopii potwierdzonej za zgodność z oryginałem.</w:t>
      </w:r>
    </w:p>
    <w:p w14:paraId="51E58D79" w14:textId="77777777" w:rsidR="00594107" w:rsidRPr="00A47D05" w:rsidRDefault="00594107" w:rsidP="000E2459">
      <w:pPr>
        <w:pStyle w:val="Style24"/>
        <w:widowControl/>
        <w:numPr>
          <w:ilvl w:val="0"/>
          <w:numId w:val="72"/>
        </w:numPr>
        <w:spacing w:before="10" w:line="360" w:lineRule="auto"/>
        <w:rPr>
          <w:rStyle w:val="FontStyle38"/>
          <w:rFonts w:ascii="Arial" w:hAnsi="Arial" w:cs="Arial"/>
        </w:rPr>
      </w:pPr>
      <w:r w:rsidRPr="00A47D05">
        <w:rPr>
          <w:rStyle w:val="FontStyle37"/>
          <w:rFonts w:ascii="Arial" w:hAnsi="Arial" w:cs="Arial"/>
        </w:rPr>
        <w:t xml:space="preserve">informacji z Krajowego Rejestru Karnego </w:t>
      </w:r>
      <w:r w:rsidRPr="00A47D05">
        <w:rPr>
          <w:rStyle w:val="FontStyle38"/>
          <w:rFonts w:ascii="Arial" w:hAnsi="Arial" w:cs="Arial"/>
        </w:rPr>
        <w:t>w zakresie określonym w art. 24 ust. 1 pkt 13, 14 i 21 Ustawy, wystawionej nie wcześniej niż 6 miesięcy przed upływem terminu składania ofert;</w:t>
      </w:r>
    </w:p>
    <w:p w14:paraId="6E71388A" w14:textId="77777777" w:rsidR="00594107" w:rsidRPr="00A47D05" w:rsidRDefault="00594107" w:rsidP="00594107">
      <w:pPr>
        <w:pStyle w:val="Style24"/>
        <w:widowControl/>
        <w:spacing w:line="360" w:lineRule="auto"/>
        <w:ind w:left="859"/>
        <w:rPr>
          <w:rStyle w:val="FontStyle38"/>
          <w:rFonts w:ascii="Arial" w:hAnsi="Arial" w:cs="Arial"/>
        </w:rPr>
      </w:pPr>
      <w:r w:rsidRPr="00A47D05">
        <w:rPr>
          <w:rStyle w:val="FontStyle38"/>
          <w:rFonts w:ascii="Arial" w:hAnsi="Arial" w:cs="Arial"/>
        </w:rPr>
        <w:t>W przypadku oferty wspólnej ww. informację składa każdy z wykonawców składających ofertę wspólną.</w:t>
      </w:r>
    </w:p>
    <w:p w14:paraId="08930152" w14:textId="77777777" w:rsidR="00594107" w:rsidRDefault="00594107" w:rsidP="00594107">
      <w:pPr>
        <w:pStyle w:val="Style24"/>
        <w:widowControl/>
        <w:spacing w:line="360" w:lineRule="auto"/>
        <w:ind w:left="859"/>
        <w:rPr>
          <w:rStyle w:val="FontStyle38"/>
          <w:rFonts w:ascii="Arial" w:hAnsi="Arial" w:cs="Arial"/>
        </w:rPr>
      </w:pPr>
      <w:r w:rsidRPr="00A47D05">
        <w:rPr>
          <w:rStyle w:val="FontStyle38"/>
          <w:rFonts w:ascii="Arial" w:hAnsi="Arial" w:cs="Arial"/>
        </w:rPr>
        <w:t>Ww. dokument należy złożyć w oryginale lub kopii potwierdzonej za zgodność z oryginałem.</w:t>
      </w:r>
    </w:p>
    <w:p w14:paraId="0AA64B95" w14:textId="77777777" w:rsidR="00594107" w:rsidRPr="00A47D05" w:rsidRDefault="00594107" w:rsidP="000E2459">
      <w:pPr>
        <w:pStyle w:val="Style24"/>
        <w:widowControl/>
        <w:numPr>
          <w:ilvl w:val="0"/>
          <w:numId w:val="72"/>
        </w:numPr>
        <w:spacing w:line="360" w:lineRule="auto"/>
        <w:rPr>
          <w:rStyle w:val="FontStyle38"/>
          <w:rFonts w:ascii="Arial" w:hAnsi="Arial" w:cs="Arial"/>
        </w:rPr>
      </w:pPr>
      <w:r w:rsidRPr="00A47D05">
        <w:rPr>
          <w:rStyle w:val="FontStyle37"/>
          <w:rFonts w:ascii="Arial" w:hAnsi="Arial" w:cs="Arial"/>
        </w:rPr>
        <w:t xml:space="preserve">oświadczenia wykonawcy </w:t>
      </w:r>
      <w:r w:rsidRPr="00A47D05">
        <w:rPr>
          <w:rStyle w:val="FontStyle38"/>
          <w:rFonts w:ascii="Arial" w:hAnsi="Arial" w:cs="Arial"/>
        </w:rPr>
        <w:t>o braku wydania wobec niego prawomocnego wyroku sądu lub ostatecznej decyzji administracyjnej o zaleganiu z uiszczaniem podatków, opłat lub składek na ubezpieczenie społeczne lub zdrowotne albo - w przypadku wydania takiego wyroku lub decyzji - dokumentu potwierdzającego dokonanie płatności tych należności wraz z ewentualnymi odsetkami lub grzywnami lub zawarcie wiążącego porozumienia w sprawie spłat tych należności;</w:t>
      </w:r>
    </w:p>
    <w:p w14:paraId="28AE4DB9" w14:textId="77777777" w:rsidR="00594107" w:rsidRPr="00A47D05" w:rsidRDefault="00594107" w:rsidP="00594107">
      <w:pPr>
        <w:pStyle w:val="Style24"/>
        <w:widowControl/>
        <w:spacing w:line="360" w:lineRule="auto"/>
        <w:ind w:left="709"/>
        <w:jc w:val="left"/>
        <w:rPr>
          <w:rStyle w:val="FontStyle38"/>
          <w:rFonts w:ascii="Arial" w:hAnsi="Arial" w:cs="Arial"/>
        </w:rPr>
      </w:pPr>
      <w:r w:rsidRPr="00A47D05">
        <w:rPr>
          <w:rStyle w:val="FontStyle38"/>
          <w:rFonts w:ascii="Arial" w:hAnsi="Arial" w:cs="Arial"/>
        </w:rPr>
        <w:t>W przypadku składania oferty wspólnej ww. informację składa każdy z wykonawców</w:t>
      </w:r>
      <w:r>
        <w:rPr>
          <w:rStyle w:val="FontStyle38"/>
          <w:rFonts w:ascii="Arial" w:hAnsi="Arial" w:cs="Arial"/>
        </w:rPr>
        <w:t xml:space="preserve"> </w:t>
      </w:r>
      <w:r w:rsidRPr="00A47D05">
        <w:rPr>
          <w:rStyle w:val="FontStyle38"/>
          <w:rFonts w:ascii="Arial" w:hAnsi="Arial" w:cs="Arial"/>
        </w:rPr>
        <w:t>składających ofertę</w:t>
      </w:r>
      <w:r>
        <w:rPr>
          <w:rStyle w:val="FontStyle38"/>
          <w:rFonts w:ascii="Arial" w:hAnsi="Arial" w:cs="Arial"/>
        </w:rPr>
        <w:t xml:space="preserve"> </w:t>
      </w:r>
      <w:r w:rsidRPr="00A47D05">
        <w:rPr>
          <w:rStyle w:val="FontStyle38"/>
          <w:rFonts w:ascii="Arial" w:hAnsi="Arial" w:cs="Arial"/>
        </w:rPr>
        <w:t>wspólną.</w:t>
      </w:r>
      <w:r>
        <w:rPr>
          <w:rStyle w:val="FontStyle38"/>
          <w:rFonts w:ascii="Arial" w:hAnsi="Arial" w:cs="Arial"/>
        </w:rPr>
        <w:t xml:space="preserve"> </w:t>
      </w:r>
      <w:r w:rsidRPr="00A47D05">
        <w:rPr>
          <w:rStyle w:val="FontStyle38"/>
          <w:rFonts w:ascii="Arial" w:hAnsi="Arial" w:cs="Arial"/>
        </w:rPr>
        <w:t>Ww. oświadczenie należy złożyć w oryginale.</w:t>
      </w:r>
    </w:p>
    <w:p w14:paraId="41E88DB2" w14:textId="77777777" w:rsidR="00594107" w:rsidRPr="00A47D05" w:rsidRDefault="00594107" w:rsidP="000E2459">
      <w:pPr>
        <w:pStyle w:val="Style18"/>
        <w:widowControl/>
        <w:numPr>
          <w:ilvl w:val="0"/>
          <w:numId w:val="72"/>
        </w:numPr>
        <w:tabs>
          <w:tab w:val="left" w:pos="850"/>
        </w:tabs>
        <w:spacing w:line="360" w:lineRule="auto"/>
        <w:rPr>
          <w:rStyle w:val="FontStyle38"/>
          <w:rFonts w:ascii="Arial" w:hAnsi="Arial" w:cs="Arial"/>
        </w:rPr>
      </w:pPr>
      <w:r w:rsidRPr="00A47D05">
        <w:rPr>
          <w:rStyle w:val="FontStyle37"/>
          <w:rFonts w:ascii="Arial" w:hAnsi="Arial" w:cs="Arial"/>
        </w:rPr>
        <w:t xml:space="preserve">oświadczenia wykonawcy </w:t>
      </w:r>
      <w:r w:rsidRPr="00A47D05">
        <w:rPr>
          <w:rStyle w:val="FontStyle38"/>
          <w:rFonts w:ascii="Arial" w:hAnsi="Arial" w:cs="Arial"/>
        </w:rPr>
        <w:t>o braku orzeczenia wobec niego tytułem środka zapobiegawczego zakazu ubiegania się o zamówienie publiczne;</w:t>
      </w:r>
    </w:p>
    <w:p w14:paraId="1190B730" w14:textId="77777777" w:rsidR="00594107" w:rsidRPr="00A47D05" w:rsidRDefault="00594107" w:rsidP="00594107">
      <w:pPr>
        <w:pStyle w:val="Style18"/>
        <w:widowControl/>
        <w:numPr>
          <w:ilvl w:val="0"/>
          <w:numId w:val="26"/>
        </w:numPr>
        <w:tabs>
          <w:tab w:val="left" w:pos="850"/>
        </w:tabs>
        <w:spacing w:line="360" w:lineRule="auto"/>
        <w:ind w:left="850" w:hanging="288"/>
        <w:rPr>
          <w:rStyle w:val="FontStyle38"/>
          <w:rFonts w:ascii="Arial" w:hAnsi="Arial" w:cs="Arial"/>
        </w:rPr>
        <w:sectPr w:rsidR="00594107" w:rsidRPr="00A47D05" w:rsidSect="00A301C4">
          <w:type w:val="continuous"/>
          <w:pgSz w:w="11906" w:h="16838" w:code="9"/>
          <w:pgMar w:top="1417" w:right="1417" w:bottom="1417" w:left="1417" w:header="708" w:footer="708" w:gutter="0"/>
          <w:cols w:space="60"/>
          <w:noEndnote/>
          <w:docGrid w:linePitch="326"/>
        </w:sectPr>
      </w:pPr>
    </w:p>
    <w:p w14:paraId="77D077E3" w14:textId="77777777" w:rsidR="00594107" w:rsidRPr="00A47D05" w:rsidRDefault="00594107" w:rsidP="00594107">
      <w:pPr>
        <w:pStyle w:val="Style23"/>
        <w:widowControl/>
        <w:spacing w:line="360" w:lineRule="auto"/>
        <w:ind w:left="566"/>
        <w:rPr>
          <w:rStyle w:val="FontStyle38"/>
          <w:rFonts w:ascii="Arial" w:hAnsi="Arial" w:cs="Arial"/>
        </w:rPr>
      </w:pPr>
      <w:r w:rsidRPr="00A47D05">
        <w:rPr>
          <w:rStyle w:val="FontStyle38"/>
          <w:rFonts w:ascii="Arial" w:hAnsi="Arial" w:cs="Arial"/>
        </w:rPr>
        <w:t xml:space="preserve">W przypadku składania oferty wspólnej ww. informację składa każdy z wykonawców składających ofertę wspólną. Ww. oświadczenie należy złożyć w oryginale. </w:t>
      </w:r>
    </w:p>
    <w:p w14:paraId="13943C4C" w14:textId="77777777" w:rsidR="00594107" w:rsidRPr="00A47D05" w:rsidRDefault="00594107" w:rsidP="00594107">
      <w:pPr>
        <w:pStyle w:val="Style4"/>
        <w:widowControl/>
        <w:spacing w:before="34" w:line="360" w:lineRule="auto"/>
        <w:ind w:left="283"/>
        <w:jc w:val="left"/>
        <w:rPr>
          <w:rStyle w:val="FontStyle37"/>
          <w:rFonts w:ascii="Arial" w:hAnsi="Arial" w:cs="Arial"/>
        </w:rPr>
      </w:pPr>
      <w:r w:rsidRPr="00A47D05">
        <w:rPr>
          <w:rStyle w:val="FontStyle38"/>
          <w:rFonts w:ascii="Arial" w:hAnsi="Arial" w:cs="Arial"/>
        </w:rPr>
        <w:t xml:space="preserve">2) </w:t>
      </w:r>
      <w:r w:rsidRPr="00A47D05">
        <w:rPr>
          <w:rStyle w:val="FontStyle37"/>
          <w:rFonts w:ascii="Arial" w:hAnsi="Arial" w:cs="Arial"/>
        </w:rPr>
        <w:t>wykonawca spełnia warunki udziału w postępowaniu, o których mowa w pkt 2, tj.:</w:t>
      </w:r>
    </w:p>
    <w:p w14:paraId="38D9FAC3" w14:textId="77777777" w:rsidR="00594107" w:rsidRPr="00A47D05" w:rsidRDefault="00594107" w:rsidP="00594107">
      <w:pPr>
        <w:pStyle w:val="Style18"/>
        <w:widowControl/>
        <w:numPr>
          <w:ilvl w:val="0"/>
          <w:numId w:val="27"/>
        </w:numPr>
        <w:tabs>
          <w:tab w:val="left" w:pos="850"/>
        </w:tabs>
        <w:spacing w:line="360" w:lineRule="auto"/>
        <w:ind w:left="850" w:hanging="288"/>
        <w:rPr>
          <w:rStyle w:val="FontStyle38"/>
          <w:rFonts w:ascii="Arial" w:hAnsi="Arial" w:cs="Arial"/>
        </w:rPr>
      </w:pPr>
      <w:r w:rsidRPr="00A47D05">
        <w:rPr>
          <w:rStyle w:val="FontStyle37"/>
          <w:rFonts w:ascii="Arial" w:hAnsi="Arial" w:cs="Arial"/>
        </w:rPr>
        <w:t xml:space="preserve">oświadczenia wykonawcy o rocznym obrocie </w:t>
      </w:r>
      <w:r w:rsidRPr="00A47D05">
        <w:rPr>
          <w:rStyle w:val="FontStyle38"/>
          <w:rFonts w:ascii="Arial" w:hAnsi="Arial" w:cs="Arial"/>
        </w:rPr>
        <w:t>wykonawcy w obszarze działalności gospodarczej objętym zamówieniem, tj. w zakresie realizacji robót budowlanych, za okres ostatnich trzech lat obrotowych, a jeżeli okres prowadzenia działalności jest krótszy - za ten okres.</w:t>
      </w:r>
    </w:p>
    <w:p w14:paraId="1D75EBCD" w14:textId="77777777" w:rsidR="00594107" w:rsidRPr="00A47D05" w:rsidRDefault="00594107" w:rsidP="00594107">
      <w:pPr>
        <w:pStyle w:val="Style23"/>
        <w:widowControl/>
        <w:spacing w:before="5" w:line="360" w:lineRule="auto"/>
        <w:ind w:left="850"/>
        <w:rPr>
          <w:rStyle w:val="FontStyle38"/>
          <w:rFonts w:ascii="Arial" w:hAnsi="Arial" w:cs="Arial"/>
        </w:rPr>
      </w:pPr>
      <w:r w:rsidRPr="00A47D05">
        <w:rPr>
          <w:rStyle w:val="FontStyle38"/>
          <w:rFonts w:ascii="Arial" w:hAnsi="Arial" w:cs="Arial"/>
        </w:rPr>
        <w:t xml:space="preserve">W przypadku składania oferty wspólnej ww. oświadczenie składa ten/ci z </w:t>
      </w:r>
      <w:r w:rsidR="00A22955">
        <w:rPr>
          <w:rStyle w:val="FontStyle38"/>
          <w:rFonts w:ascii="Arial" w:hAnsi="Arial" w:cs="Arial"/>
        </w:rPr>
        <w:t>W</w:t>
      </w:r>
      <w:r w:rsidRPr="00A47D05">
        <w:rPr>
          <w:rStyle w:val="FontStyle38"/>
          <w:rFonts w:ascii="Arial" w:hAnsi="Arial" w:cs="Arial"/>
        </w:rPr>
        <w:t>ykonawców składających   ofertę  wspólną,   który/którzy  w  ramach  konsorcjum będzie/będą odpowiadał/odpowiadali za spełnienie tego warunku. Ww. oświadczenie należy złożyć w oryginale.</w:t>
      </w:r>
    </w:p>
    <w:p w14:paraId="4FE3CC99" w14:textId="77777777" w:rsidR="00594107" w:rsidRPr="00A47D05" w:rsidRDefault="00594107" w:rsidP="00594107">
      <w:pPr>
        <w:pStyle w:val="Style18"/>
        <w:widowControl/>
        <w:numPr>
          <w:ilvl w:val="0"/>
          <w:numId w:val="28"/>
        </w:numPr>
        <w:tabs>
          <w:tab w:val="left" w:pos="850"/>
        </w:tabs>
        <w:spacing w:line="360" w:lineRule="auto"/>
        <w:ind w:left="850" w:hanging="288"/>
        <w:rPr>
          <w:rStyle w:val="FontStyle38"/>
          <w:rFonts w:ascii="Arial" w:hAnsi="Arial" w:cs="Arial"/>
        </w:rPr>
      </w:pPr>
      <w:r w:rsidRPr="00A47D05">
        <w:rPr>
          <w:rStyle w:val="FontStyle37"/>
          <w:rFonts w:ascii="Arial" w:hAnsi="Arial" w:cs="Arial"/>
        </w:rPr>
        <w:t xml:space="preserve">informacji banku </w:t>
      </w:r>
      <w:r w:rsidRPr="00A47D05">
        <w:rPr>
          <w:rStyle w:val="FontStyle38"/>
          <w:rFonts w:ascii="Arial" w:hAnsi="Arial" w:cs="Arial"/>
        </w:rPr>
        <w:t>lub spółdzielczej kasy oszczędnościowo - kredytowej potwierdzająca wysokość posiadanych środków finansowych lub zdolność kredytową wykonawcy, w okresie nie wcześniejszym niż 1 miesiąc przed upływem terminu składania ofert;</w:t>
      </w:r>
    </w:p>
    <w:p w14:paraId="712CDB1A" w14:textId="77777777" w:rsidR="00594107" w:rsidRPr="00A47D05" w:rsidRDefault="00594107" w:rsidP="00594107">
      <w:pPr>
        <w:pStyle w:val="Style23"/>
        <w:widowControl/>
        <w:spacing w:line="360" w:lineRule="auto"/>
        <w:ind w:left="859"/>
        <w:jc w:val="both"/>
        <w:rPr>
          <w:rStyle w:val="FontStyle38"/>
          <w:rFonts w:ascii="Arial" w:hAnsi="Arial" w:cs="Arial"/>
        </w:rPr>
      </w:pPr>
      <w:r w:rsidRPr="00A47D05">
        <w:rPr>
          <w:rStyle w:val="FontStyle38"/>
          <w:rFonts w:ascii="Arial" w:hAnsi="Arial" w:cs="Arial"/>
        </w:rPr>
        <w:lastRenderedPageBreak/>
        <w:t>W przypadku składania oferty wspólnej ww. oświadczenie składa ten/ci z wykonawców składających ofertę wspólną, który/którzy w ramach konsorcjum będzie/będą odpowiadał/odpowiadali za spełnienie tego warunku.</w:t>
      </w:r>
    </w:p>
    <w:p w14:paraId="60DE6642" w14:textId="77777777" w:rsidR="00594107" w:rsidRPr="00A47D05" w:rsidRDefault="00594107" w:rsidP="00594107">
      <w:pPr>
        <w:pStyle w:val="Style24"/>
        <w:widowControl/>
        <w:spacing w:line="360" w:lineRule="auto"/>
        <w:ind w:left="859"/>
        <w:rPr>
          <w:rStyle w:val="FontStyle38"/>
          <w:rFonts w:ascii="Arial" w:hAnsi="Arial" w:cs="Arial"/>
        </w:rPr>
      </w:pPr>
      <w:r w:rsidRPr="00A47D05">
        <w:rPr>
          <w:rStyle w:val="FontStyle38"/>
          <w:rFonts w:ascii="Arial" w:hAnsi="Arial" w:cs="Arial"/>
        </w:rPr>
        <w:t>Ww. dokument należy złożyć w oryginale lub kopii potwierdzonej za zgodność z oryginałem.</w:t>
      </w:r>
    </w:p>
    <w:p w14:paraId="4F05EEE2" w14:textId="77777777" w:rsidR="00594107" w:rsidRPr="00A47D05" w:rsidRDefault="00594107" w:rsidP="00071C38">
      <w:pPr>
        <w:pStyle w:val="Style26"/>
        <w:widowControl/>
        <w:tabs>
          <w:tab w:val="left" w:pos="278"/>
        </w:tabs>
        <w:spacing w:before="5" w:line="360" w:lineRule="auto"/>
        <w:ind w:left="567"/>
        <w:jc w:val="both"/>
        <w:rPr>
          <w:rStyle w:val="FontStyle38"/>
          <w:rFonts w:ascii="Arial" w:hAnsi="Arial" w:cs="Arial"/>
        </w:rPr>
      </w:pPr>
      <w:r w:rsidRPr="00A47D05">
        <w:rPr>
          <w:rStyle w:val="FontStyle38"/>
          <w:rFonts w:ascii="Arial" w:hAnsi="Arial" w:cs="Arial"/>
        </w:rPr>
        <w:t>c)</w:t>
      </w:r>
      <w:r w:rsidRPr="00A47D05">
        <w:rPr>
          <w:rStyle w:val="FontStyle38"/>
          <w:rFonts w:ascii="Arial" w:hAnsi="Arial" w:cs="Arial"/>
        </w:rPr>
        <w:tab/>
      </w:r>
      <w:r w:rsidRPr="00A47D05">
        <w:rPr>
          <w:rStyle w:val="FontStyle37"/>
          <w:rFonts w:ascii="Arial" w:hAnsi="Arial" w:cs="Arial"/>
        </w:rPr>
        <w:t xml:space="preserve">dokumentu/dokumentów potwierdzających, że wykonawca jest ubezpieczony </w:t>
      </w:r>
      <w:r w:rsidRPr="00A47D05">
        <w:rPr>
          <w:rStyle w:val="FontStyle38"/>
          <w:rFonts w:ascii="Arial" w:hAnsi="Arial" w:cs="Arial"/>
        </w:rPr>
        <w:t>od</w:t>
      </w:r>
      <w:r w:rsidR="00071C38">
        <w:rPr>
          <w:rStyle w:val="FontStyle38"/>
          <w:rFonts w:ascii="Arial" w:hAnsi="Arial" w:cs="Arial"/>
        </w:rPr>
        <w:t xml:space="preserve"> </w:t>
      </w:r>
      <w:r w:rsidRPr="00A47D05">
        <w:rPr>
          <w:rStyle w:val="FontStyle38"/>
          <w:rFonts w:ascii="Arial" w:hAnsi="Arial" w:cs="Arial"/>
        </w:rPr>
        <w:t xml:space="preserve">odpowiedzialności   cywilnej   w  zakresie  prowadzonej   </w:t>
      </w:r>
      <w:r w:rsidR="00071C38">
        <w:rPr>
          <w:rStyle w:val="FontStyle38"/>
          <w:rFonts w:ascii="Arial" w:hAnsi="Arial" w:cs="Arial"/>
        </w:rPr>
        <w:t>d</w:t>
      </w:r>
      <w:r w:rsidRPr="00A47D05">
        <w:rPr>
          <w:rStyle w:val="FontStyle38"/>
          <w:rFonts w:ascii="Arial" w:hAnsi="Arial" w:cs="Arial"/>
        </w:rPr>
        <w:t>ziałalności</w:t>
      </w:r>
      <w:r w:rsidR="00071C38">
        <w:rPr>
          <w:rStyle w:val="FontStyle38"/>
          <w:rFonts w:ascii="Arial" w:hAnsi="Arial" w:cs="Arial"/>
        </w:rPr>
        <w:t xml:space="preserve"> </w:t>
      </w:r>
      <w:r w:rsidRPr="00A47D05">
        <w:rPr>
          <w:rStyle w:val="FontStyle38"/>
          <w:rFonts w:ascii="Arial" w:hAnsi="Arial" w:cs="Arial"/>
        </w:rPr>
        <w:t xml:space="preserve">związanej z przedmiotem zamówienia na sumę gwarancyjną określoną przez </w:t>
      </w:r>
      <w:r w:rsidR="00071C38">
        <w:rPr>
          <w:rStyle w:val="FontStyle38"/>
          <w:rFonts w:ascii="Arial" w:hAnsi="Arial" w:cs="Arial"/>
        </w:rPr>
        <w:t>Z</w:t>
      </w:r>
      <w:r w:rsidRPr="00A47D05">
        <w:rPr>
          <w:rStyle w:val="FontStyle38"/>
          <w:rFonts w:ascii="Arial" w:hAnsi="Arial" w:cs="Arial"/>
        </w:rPr>
        <w:t>amawiającego. W przypadku składania oferty wspólnej ww. oświadczenie składa ten/ci z wykonawców składających   ofertę  wspólną,   który/którzy  w  ramach  konsorcjum będzie/będą odpowiadał/odpowiadali za spełnienie tego warunku.</w:t>
      </w:r>
      <w:r w:rsidR="00071C38">
        <w:rPr>
          <w:rStyle w:val="FontStyle38"/>
          <w:rFonts w:ascii="Arial" w:hAnsi="Arial" w:cs="Arial"/>
        </w:rPr>
        <w:t xml:space="preserve"> </w:t>
      </w:r>
      <w:r w:rsidRPr="00A47D05">
        <w:rPr>
          <w:rStyle w:val="FontStyle38"/>
          <w:rFonts w:ascii="Arial" w:hAnsi="Arial" w:cs="Arial"/>
        </w:rPr>
        <w:t>Ww. dokument należy złożyć w oryginale lub kopii potwierdzonej za zgodność z oryginałem.</w:t>
      </w:r>
    </w:p>
    <w:p w14:paraId="31AA2613" w14:textId="0D117AE2" w:rsidR="00594107" w:rsidRPr="00A47D05" w:rsidRDefault="00594107" w:rsidP="00071C38">
      <w:pPr>
        <w:pStyle w:val="Style18"/>
        <w:widowControl/>
        <w:tabs>
          <w:tab w:val="left" w:pos="850"/>
        </w:tabs>
        <w:spacing w:before="5" w:line="360" w:lineRule="auto"/>
        <w:ind w:left="850" w:hanging="288"/>
        <w:rPr>
          <w:rStyle w:val="FontStyle38"/>
          <w:rFonts w:ascii="Arial" w:hAnsi="Arial" w:cs="Arial"/>
        </w:rPr>
      </w:pPr>
      <w:r w:rsidRPr="00A47D05">
        <w:rPr>
          <w:rStyle w:val="FontStyle38"/>
          <w:rFonts w:ascii="Arial" w:hAnsi="Arial" w:cs="Arial"/>
        </w:rPr>
        <w:t>d)</w:t>
      </w:r>
      <w:r w:rsidRPr="00A47D05">
        <w:rPr>
          <w:rStyle w:val="FontStyle38"/>
          <w:rFonts w:ascii="Arial" w:hAnsi="Arial" w:cs="Arial"/>
        </w:rPr>
        <w:tab/>
      </w:r>
      <w:r w:rsidRPr="00A47D05">
        <w:rPr>
          <w:rStyle w:val="FontStyle37"/>
          <w:rFonts w:ascii="Arial" w:hAnsi="Arial" w:cs="Arial"/>
        </w:rPr>
        <w:t xml:space="preserve">wykazu robót budowlanych </w:t>
      </w:r>
      <w:r w:rsidRPr="00A47D05">
        <w:rPr>
          <w:rStyle w:val="FontStyle38"/>
          <w:rFonts w:ascii="Arial" w:hAnsi="Arial" w:cs="Arial"/>
        </w:rPr>
        <w:t>wykonanych nie wcześniej niż w okresie ostatnich</w:t>
      </w:r>
      <w:r w:rsidRPr="00A47D05">
        <w:rPr>
          <w:rStyle w:val="FontStyle38"/>
          <w:rFonts w:ascii="Arial" w:hAnsi="Arial" w:cs="Arial"/>
        </w:rPr>
        <w:br/>
      </w:r>
      <w:r w:rsidR="005E4A29">
        <w:rPr>
          <w:rStyle w:val="FontStyle38"/>
          <w:rFonts w:ascii="Arial" w:hAnsi="Arial" w:cs="Arial"/>
        </w:rPr>
        <w:t>ośmiu</w:t>
      </w:r>
      <w:r w:rsidRPr="00A47D05">
        <w:rPr>
          <w:rStyle w:val="FontStyle38"/>
          <w:rFonts w:ascii="Arial" w:hAnsi="Arial" w:cs="Arial"/>
        </w:rPr>
        <w:t xml:space="preserve"> lat przed upływem terminu składania ofert, a jeżeli okres prowadzenia</w:t>
      </w:r>
      <w:r w:rsidRPr="00A47D05">
        <w:rPr>
          <w:rStyle w:val="FontStyle38"/>
          <w:rFonts w:ascii="Arial" w:hAnsi="Arial" w:cs="Arial"/>
        </w:rPr>
        <w:br/>
        <w:t>działalności jest krótszy - w tym okresie, wraz z podaniem ich rodzaju, wartości, daty,</w:t>
      </w:r>
      <w:r w:rsidR="00071C38">
        <w:rPr>
          <w:rStyle w:val="FontStyle38"/>
          <w:rFonts w:ascii="Arial" w:hAnsi="Arial" w:cs="Arial"/>
        </w:rPr>
        <w:t xml:space="preserve"> </w:t>
      </w:r>
      <w:r w:rsidRPr="00A47D05">
        <w:rPr>
          <w:rStyle w:val="FontStyle38"/>
          <w:rFonts w:ascii="Arial" w:hAnsi="Arial" w:cs="Arial"/>
        </w:rPr>
        <w:t>miejsca wykonania i podmiotów, na rzecz których roboty te zostały wykonane, z</w:t>
      </w:r>
      <w:r w:rsidR="00071C38">
        <w:rPr>
          <w:rStyle w:val="FontStyle38"/>
          <w:rFonts w:ascii="Arial" w:hAnsi="Arial" w:cs="Arial"/>
        </w:rPr>
        <w:t xml:space="preserve"> </w:t>
      </w:r>
      <w:r w:rsidRPr="00A47D05">
        <w:rPr>
          <w:rStyle w:val="FontStyle38"/>
          <w:rFonts w:ascii="Arial" w:hAnsi="Arial" w:cs="Arial"/>
        </w:rPr>
        <w:t xml:space="preserve">załączeniem </w:t>
      </w:r>
      <w:r w:rsidRPr="00A47D05">
        <w:rPr>
          <w:rStyle w:val="FontStyle38"/>
          <w:rFonts w:ascii="Arial" w:hAnsi="Arial" w:cs="Arial"/>
          <w:u w:val="single"/>
        </w:rPr>
        <w:t>dowodów</w:t>
      </w:r>
      <w:r w:rsidRPr="00A47D05">
        <w:rPr>
          <w:rStyle w:val="FontStyle38"/>
          <w:rFonts w:ascii="Arial" w:hAnsi="Arial" w:cs="Arial"/>
        </w:rPr>
        <w:t xml:space="preserve"> określających czy te roboty budowlane zostały wykonane</w:t>
      </w:r>
      <w:r w:rsidRPr="00A47D05">
        <w:rPr>
          <w:rStyle w:val="FontStyle38"/>
          <w:rFonts w:ascii="Arial" w:hAnsi="Arial" w:cs="Arial"/>
        </w:rPr>
        <w:br/>
        <w:t>należycie, w szczególności informacji o tym czy roboty zostały wykonane zgodnie z</w:t>
      </w:r>
      <w:r w:rsidRPr="00A47D05">
        <w:rPr>
          <w:rStyle w:val="FontStyle38"/>
          <w:rFonts w:ascii="Arial" w:hAnsi="Arial" w:cs="Arial"/>
        </w:rPr>
        <w:br/>
        <w:t>przepisami prawa budowlanego i prawidłowo ukończone; przy czym dowodami, o</w:t>
      </w:r>
      <w:r w:rsidRPr="00A47D05">
        <w:rPr>
          <w:rStyle w:val="FontStyle38"/>
          <w:rFonts w:ascii="Arial" w:hAnsi="Arial" w:cs="Arial"/>
        </w:rPr>
        <w:br/>
        <w:t>których mowa, są referencje bądź inne dokumenty wystawione przez podmiot, na rzecz</w:t>
      </w:r>
      <w:r w:rsidR="00071C38">
        <w:rPr>
          <w:rStyle w:val="FontStyle38"/>
          <w:rFonts w:ascii="Arial" w:hAnsi="Arial" w:cs="Arial"/>
        </w:rPr>
        <w:t xml:space="preserve"> </w:t>
      </w:r>
      <w:r w:rsidRPr="00A47D05">
        <w:rPr>
          <w:rStyle w:val="FontStyle38"/>
          <w:rFonts w:ascii="Arial" w:hAnsi="Arial" w:cs="Arial"/>
        </w:rPr>
        <w:t>którego roboty budowlane były wykonywane, a jeżeli z uzasadnionej przyczyny</w:t>
      </w:r>
      <w:r w:rsidR="00071C38">
        <w:rPr>
          <w:rStyle w:val="FontStyle38"/>
          <w:rFonts w:ascii="Arial" w:hAnsi="Arial" w:cs="Arial"/>
        </w:rPr>
        <w:t xml:space="preserve"> </w:t>
      </w:r>
      <w:r w:rsidRPr="00A47D05">
        <w:rPr>
          <w:rStyle w:val="FontStyle38"/>
          <w:rFonts w:ascii="Arial" w:hAnsi="Arial" w:cs="Arial"/>
        </w:rPr>
        <w:t xml:space="preserve">obiektywnym charakterze wykonawca nie jest w stanie uzyskać tych dokumentów </w:t>
      </w:r>
      <w:r w:rsidR="00071C38">
        <w:rPr>
          <w:rStyle w:val="FontStyle38"/>
          <w:rFonts w:ascii="Arial" w:hAnsi="Arial" w:cs="Arial"/>
        </w:rPr>
        <w:t>–</w:t>
      </w:r>
      <w:r w:rsidRPr="00A47D05">
        <w:rPr>
          <w:rStyle w:val="FontStyle38"/>
          <w:rFonts w:ascii="Arial" w:hAnsi="Arial" w:cs="Arial"/>
        </w:rPr>
        <w:t xml:space="preserve"> inne</w:t>
      </w:r>
      <w:r w:rsidR="00071C38">
        <w:rPr>
          <w:rStyle w:val="FontStyle38"/>
          <w:rFonts w:ascii="Arial" w:hAnsi="Arial" w:cs="Arial"/>
        </w:rPr>
        <w:t xml:space="preserve"> </w:t>
      </w:r>
      <w:r w:rsidRPr="00A47D05">
        <w:rPr>
          <w:rStyle w:val="FontStyle38"/>
          <w:rFonts w:ascii="Arial" w:hAnsi="Arial" w:cs="Arial"/>
        </w:rPr>
        <w:t>dokumenty;</w:t>
      </w:r>
    </w:p>
    <w:p w14:paraId="678375CD" w14:textId="77777777" w:rsidR="00594107" w:rsidRPr="00A47D05" w:rsidRDefault="00594107" w:rsidP="00594107">
      <w:pPr>
        <w:pStyle w:val="Style24"/>
        <w:widowControl/>
        <w:spacing w:line="360" w:lineRule="auto"/>
        <w:ind w:left="859"/>
        <w:rPr>
          <w:rStyle w:val="FontStyle38"/>
          <w:rFonts w:ascii="Arial" w:hAnsi="Arial" w:cs="Arial"/>
        </w:rPr>
      </w:pPr>
      <w:r w:rsidRPr="00A47D05">
        <w:rPr>
          <w:rStyle w:val="FontStyle38"/>
          <w:rFonts w:ascii="Arial" w:hAnsi="Arial" w:cs="Arial"/>
        </w:rPr>
        <w:t>W przypadku składania oferty wspólnej ww. wykaz składa ten/ci z wykonawców składających ofertę wspólną, który/którzy w ramach konsorcjum będzie/będą odpowiadał/odpowiadali za spełnienie tego warunku.</w:t>
      </w:r>
    </w:p>
    <w:p w14:paraId="394B1D94" w14:textId="77777777" w:rsidR="00594107" w:rsidRPr="00A47D05" w:rsidRDefault="00594107" w:rsidP="00594107">
      <w:pPr>
        <w:pStyle w:val="Style24"/>
        <w:widowControl/>
        <w:spacing w:line="360" w:lineRule="auto"/>
        <w:ind w:left="571"/>
        <w:rPr>
          <w:rStyle w:val="FontStyle38"/>
          <w:rFonts w:ascii="Arial" w:hAnsi="Arial" w:cs="Arial"/>
        </w:rPr>
      </w:pPr>
      <w:r w:rsidRPr="00A47D05">
        <w:rPr>
          <w:rStyle w:val="FontStyle38"/>
          <w:rFonts w:ascii="Arial" w:hAnsi="Arial" w:cs="Arial"/>
        </w:rPr>
        <w:t xml:space="preserve">Wykaz robót budowlanych należy złożyć w oryginale, natomiast dowody i inne dokumenty w oryginale lub kopii potwierdzonej za zgodność z oryginałem. </w:t>
      </w:r>
    </w:p>
    <w:p w14:paraId="11BA8405" w14:textId="77777777" w:rsidR="00071C38" w:rsidRDefault="00594107" w:rsidP="000E2459">
      <w:pPr>
        <w:pStyle w:val="Style24"/>
        <w:widowControl/>
        <w:numPr>
          <w:ilvl w:val="0"/>
          <w:numId w:val="72"/>
        </w:numPr>
        <w:spacing w:line="360" w:lineRule="auto"/>
        <w:rPr>
          <w:rStyle w:val="FontStyle38"/>
          <w:rFonts w:ascii="Arial" w:hAnsi="Arial" w:cs="Arial"/>
        </w:rPr>
      </w:pPr>
      <w:r w:rsidRPr="00A47D05">
        <w:rPr>
          <w:rStyle w:val="FontStyle37"/>
          <w:rFonts w:ascii="Arial" w:hAnsi="Arial" w:cs="Arial"/>
        </w:rPr>
        <w:t xml:space="preserve">wykaz osób, </w:t>
      </w:r>
      <w:r w:rsidRPr="00A47D05">
        <w:rPr>
          <w:rStyle w:val="FontStyle38"/>
          <w:rFonts w:ascii="Arial" w:hAnsi="Arial" w:cs="Arial"/>
        </w:rPr>
        <w:t>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071C38">
        <w:rPr>
          <w:rStyle w:val="FontStyle38"/>
          <w:rFonts w:ascii="Arial" w:hAnsi="Arial" w:cs="Arial"/>
        </w:rPr>
        <w:t xml:space="preserve"> </w:t>
      </w:r>
    </w:p>
    <w:p w14:paraId="3B6771B5" w14:textId="15A68128" w:rsidR="00594107" w:rsidRDefault="00594107" w:rsidP="00071C38">
      <w:pPr>
        <w:pStyle w:val="Style24"/>
        <w:widowControl/>
        <w:spacing w:line="360" w:lineRule="auto"/>
        <w:ind w:left="720"/>
        <w:rPr>
          <w:rStyle w:val="FontStyle38"/>
          <w:rFonts w:ascii="Arial" w:hAnsi="Arial" w:cs="Arial"/>
        </w:rPr>
      </w:pPr>
      <w:r w:rsidRPr="00A47D05">
        <w:rPr>
          <w:rStyle w:val="FontStyle38"/>
          <w:rFonts w:ascii="Arial" w:hAnsi="Arial" w:cs="Arial"/>
        </w:rPr>
        <w:t>W przypadku składania oferty wspólnej wykonawcy składają jeden wspólny ww. wykaz. Ww. oświadczenie należy złożyć w oryginale.</w:t>
      </w:r>
    </w:p>
    <w:p w14:paraId="654074B1" w14:textId="7A631D98" w:rsidR="00EF53A0" w:rsidRPr="00A47D05" w:rsidRDefault="00EF53A0" w:rsidP="00EF53A0">
      <w:pPr>
        <w:pStyle w:val="Style24"/>
        <w:widowControl/>
        <w:spacing w:line="360" w:lineRule="auto"/>
        <w:rPr>
          <w:rStyle w:val="FontStyle38"/>
          <w:rFonts w:ascii="Arial" w:hAnsi="Arial" w:cs="Arial"/>
        </w:rPr>
      </w:pPr>
      <w:r>
        <w:rPr>
          <w:rStyle w:val="FontStyle38"/>
          <w:rFonts w:ascii="Arial" w:hAnsi="Arial" w:cs="Arial"/>
        </w:rPr>
        <w:lastRenderedPageBreak/>
        <w:t xml:space="preserve">Jeżeli Zamawiający wskazuje, że dokument powinien być złożony w oryginale, to za równoważne do oryginału uznaje się dokument elektroniczny oraz elektroniczną kopię dokumentu lub oświadczenia poświadczoną za zgodność z oryginałem. </w:t>
      </w:r>
    </w:p>
    <w:p w14:paraId="0A8207F2" w14:textId="77777777" w:rsidR="00594107" w:rsidRPr="00A47D05" w:rsidRDefault="00594107" w:rsidP="00594107">
      <w:pPr>
        <w:pStyle w:val="Style4"/>
        <w:widowControl/>
        <w:spacing w:line="360" w:lineRule="auto"/>
        <w:ind w:left="288"/>
        <w:jc w:val="left"/>
        <w:rPr>
          <w:rFonts w:ascii="Arial" w:hAnsi="Arial" w:cs="Arial"/>
          <w:sz w:val="20"/>
          <w:szCs w:val="20"/>
        </w:rPr>
      </w:pPr>
    </w:p>
    <w:p w14:paraId="39778490" w14:textId="77777777" w:rsidR="00594107" w:rsidRPr="00A47D05" w:rsidRDefault="00594107" w:rsidP="00594107">
      <w:pPr>
        <w:pStyle w:val="Style26"/>
        <w:widowControl/>
        <w:tabs>
          <w:tab w:val="left" w:pos="278"/>
        </w:tabs>
        <w:spacing w:line="360" w:lineRule="auto"/>
        <w:rPr>
          <w:rStyle w:val="FontStyle37"/>
          <w:rFonts w:ascii="Arial" w:hAnsi="Arial" w:cs="Arial"/>
        </w:rPr>
      </w:pPr>
      <w:r w:rsidRPr="00A47D05">
        <w:rPr>
          <w:rStyle w:val="FontStyle38"/>
          <w:rFonts w:ascii="Arial" w:hAnsi="Arial" w:cs="Arial"/>
        </w:rPr>
        <w:t>6.</w:t>
      </w:r>
      <w:r w:rsidRPr="00A47D05">
        <w:rPr>
          <w:rStyle w:val="FontStyle38"/>
          <w:rFonts w:ascii="Arial" w:hAnsi="Arial" w:cs="Arial"/>
        </w:rPr>
        <w:tab/>
      </w:r>
      <w:r w:rsidRPr="00A47D05">
        <w:rPr>
          <w:rStyle w:val="FontStyle37"/>
          <w:rFonts w:ascii="Arial" w:hAnsi="Arial" w:cs="Arial"/>
        </w:rPr>
        <w:t>Dokumenty wymagane przez zamawiającego, które należy dołączyć do oferty:</w:t>
      </w:r>
    </w:p>
    <w:p w14:paraId="39256440" w14:textId="77777777" w:rsidR="00594107" w:rsidRPr="00A47D05" w:rsidRDefault="00594107" w:rsidP="00594107">
      <w:pPr>
        <w:pStyle w:val="Style18"/>
        <w:widowControl/>
        <w:numPr>
          <w:ilvl w:val="0"/>
          <w:numId w:val="29"/>
        </w:numPr>
        <w:tabs>
          <w:tab w:val="left" w:pos="562"/>
        </w:tabs>
        <w:spacing w:line="360" w:lineRule="auto"/>
        <w:ind w:left="283" w:firstLine="0"/>
        <w:jc w:val="left"/>
        <w:rPr>
          <w:rStyle w:val="FontStyle38"/>
          <w:rFonts w:ascii="Arial" w:hAnsi="Arial" w:cs="Arial"/>
        </w:rPr>
      </w:pPr>
      <w:r w:rsidRPr="00A47D05">
        <w:rPr>
          <w:rStyle w:val="FontStyle37"/>
          <w:rFonts w:ascii="Arial" w:hAnsi="Arial" w:cs="Arial"/>
        </w:rPr>
        <w:t xml:space="preserve">formularz oferty </w:t>
      </w:r>
      <w:r w:rsidRPr="00A47D05">
        <w:rPr>
          <w:rStyle w:val="FontStyle38"/>
          <w:rFonts w:ascii="Arial" w:hAnsi="Arial" w:cs="Arial"/>
        </w:rPr>
        <w:t xml:space="preserve">zgodnie z Rozdziałem I pkt 3 </w:t>
      </w:r>
      <w:proofErr w:type="spellStart"/>
      <w:r w:rsidRPr="00A47D05">
        <w:rPr>
          <w:rStyle w:val="FontStyle38"/>
          <w:rFonts w:ascii="Arial" w:hAnsi="Arial" w:cs="Arial"/>
        </w:rPr>
        <w:t>siwz</w:t>
      </w:r>
      <w:proofErr w:type="spellEnd"/>
      <w:r w:rsidRPr="00A47D05">
        <w:rPr>
          <w:rStyle w:val="FontStyle38"/>
          <w:rFonts w:ascii="Arial" w:hAnsi="Arial" w:cs="Arial"/>
        </w:rPr>
        <w:t>;</w:t>
      </w:r>
    </w:p>
    <w:p w14:paraId="6A83C037" w14:textId="77777777" w:rsidR="00594107" w:rsidRPr="00A47D05" w:rsidRDefault="00594107" w:rsidP="00594107">
      <w:pPr>
        <w:pStyle w:val="Style23"/>
        <w:widowControl/>
        <w:spacing w:before="5" w:line="360" w:lineRule="auto"/>
        <w:ind w:left="562"/>
        <w:rPr>
          <w:rStyle w:val="FontStyle38"/>
          <w:rFonts w:ascii="Arial" w:hAnsi="Arial" w:cs="Arial"/>
        </w:rPr>
      </w:pPr>
      <w:r w:rsidRPr="00A47D05">
        <w:rPr>
          <w:rStyle w:val="FontStyle38"/>
          <w:rFonts w:ascii="Arial" w:hAnsi="Arial" w:cs="Arial"/>
        </w:rPr>
        <w:t>W przypadku składania oferty wspólnej należy złożyć jeden wspólny formularz. Ww. oświadczenie należy złożyć w oryginale.</w:t>
      </w:r>
    </w:p>
    <w:p w14:paraId="5B71FD6F" w14:textId="14A09377" w:rsidR="00594107" w:rsidRPr="00A47D05" w:rsidRDefault="00594107" w:rsidP="00594107">
      <w:pPr>
        <w:pStyle w:val="Style18"/>
        <w:widowControl/>
        <w:numPr>
          <w:ilvl w:val="0"/>
          <w:numId w:val="30"/>
        </w:numPr>
        <w:tabs>
          <w:tab w:val="left" w:pos="562"/>
        </w:tabs>
        <w:spacing w:line="360" w:lineRule="auto"/>
        <w:ind w:left="562" w:hanging="278"/>
        <w:rPr>
          <w:rStyle w:val="FontStyle38"/>
          <w:rFonts w:ascii="Arial" w:hAnsi="Arial" w:cs="Arial"/>
        </w:rPr>
      </w:pPr>
      <w:r w:rsidRPr="00A47D05">
        <w:rPr>
          <w:rStyle w:val="FontStyle37"/>
          <w:rFonts w:ascii="Arial" w:hAnsi="Arial" w:cs="Arial"/>
        </w:rPr>
        <w:t xml:space="preserve">zobowiązanie podmiotu trzeciego, </w:t>
      </w:r>
      <w:r w:rsidRPr="00A47D05">
        <w:rPr>
          <w:rStyle w:val="FontStyle38"/>
          <w:rFonts w:ascii="Arial" w:hAnsi="Arial" w:cs="Arial"/>
        </w:rPr>
        <w:t xml:space="preserve">zgodnie z Rozdziałem V pkt 4 </w:t>
      </w:r>
      <w:proofErr w:type="spellStart"/>
      <w:r w:rsidRPr="00A47D05">
        <w:rPr>
          <w:rStyle w:val="FontStyle38"/>
          <w:rFonts w:ascii="Arial" w:hAnsi="Arial" w:cs="Arial"/>
        </w:rPr>
        <w:t>ppkt</w:t>
      </w:r>
      <w:proofErr w:type="spellEnd"/>
      <w:r w:rsidRPr="00A47D05">
        <w:rPr>
          <w:rStyle w:val="FontStyle38"/>
          <w:rFonts w:ascii="Arial" w:hAnsi="Arial" w:cs="Arial"/>
        </w:rPr>
        <w:t xml:space="preserve"> 2 </w:t>
      </w:r>
      <w:proofErr w:type="spellStart"/>
      <w:r w:rsidRPr="00A47D05">
        <w:rPr>
          <w:rStyle w:val="FontStyle38"/>
          <w:rFonts w:ascii="Arial" w:hAnsi="Arial" w:cs="Arial"/>
        </w:rPr>
        <w:t>siwz</w:t>
      </w:r>
      <w:proofErr w:type="spellEnd"/>
      <w:r w:rsidRPr="00A47D05">
        <w:rPr>
          <w:rStyle w:val="FontStyle38"/>
          <w:rFonts w:ascii="Arial" w:hAnsi="Arial" w:cs="Arial"/>
        </w:rPr>
        <w:t xml:space="preserve">, jeżeli wykonawca w celu potwierdzenia spełniania warunków udziału w postępowaniu, zamierza polegać na zdolnościach technicznych lub zawodowych lub sytuacji finansowej lub ekonomicznej innych podmiotów; </w:t>
      </w:r>
    </w:p>
    <w:p w14:paraId="3F14640A" w14:textId="77777777" w:rsidR="00594107" w:rsidRPr="00A47D05" w:rsidRDefault="00594107" w:rsidP="00594107">
      <w:pPr>
        <w:pStyle w:val="Style23"/>
        <w:widowControl/>
        <w:spacing w:line="360" w:lineRule="auto"/>
        <w:ind w:left="562"/>
        <w:rPr>
          <w:rStyle w:val="FontStyle38"/>
          <w:rFonts w:ascii="Arial" w:hAnsi="Arial" w:cs="Arial"/>
        </w:rPr>
      </w:pPr>
      <w:r w:rsidRPr="00A47D05">
        <w:rPr>
          <w:rStyle w:val="FontStyle38"/>
          <w:rFonts w:ascii="Arial" w:hAnsi="Arial" w:cs="Arial"/>
        </w:rPr>
        <w:t>Ww. oświadczenie należy złożyć w oryginale lub kopii notarialnie poświadczonej.</w:t>
      </w:r>
    </w:p>
    <w:p w14:paraId="0C4EAFDF" w14:textId="77777777" w:rsidR="00594107" w:rsidRPr="00A47D05" w:rsidRDefault="00594107" w:rsidP="00594107">
      <w:pPr>
        <w:pStyle w:val="Style18"/>
        <w:widowControl/>
        <w:numPr>
          <w:ilvl w:val="0"/>
          <w:numId w:val="31"/>
        </w:numPr>
        <w:tabs>
          <w:tab w:val="left" w:pos="562"/>
        </w:tabs>
        <w:spacing w:line="360" w:lineRule="auto"/>
        <w:ind w:left="562" w:hanging="278"/>
        <w:rPr>
          <w:rStyle w:val="FontStyle38"/>
          <w:rFonts w:ascii="Arial" w:hAnsi="Arial" w:cs="Arial"/>
        </w:rPr>
      </w:pPr>
      <w:r w:rsidRPr="00A47D05">
        <w:rPr>
          <w:rStyle w:val="FontStyle37"/>
          <w:rFonts w:ascii="Arial" w:hAnsi="Arial" w:cs="Arial"/>
        </w:rPr>
        <w:t xml:space="preserve">odpowiednie pełnomocnictwa </w:t>
      </w:r>
      <w:r w:rsidRPr="00A47D05">
        <w:rPr>
          <w:rStyle w:val="FontStyle38"/>
          <w:rFonts w:ascii="Arial" w:hAnsi="Arial" w:cs="Arial"/>
        </w:rPr>
        <w:t xml:space="preserve">tylko w sytuacjach określonych w Rozdziale I pkt 5 zdanie 2 </w:t>
      </w:r>
      <w:proofErr w:type="spellStart"/>
      <w:r w:rsidRPr="00A47D05">
        <w:rPr>
          <w:rStyle w:val="FontStyle38"/>
          <w:rFonts w:ascii="Arial" w:hAnsi="Arial" w:cs="Arial"/>
        </w:rPr>
        <w:t>siwz</w:t>
      </w:r>
      <w:proofErr w:type="spellEnd"/>
      <w:r w:rsidRPr="00A47D05">
        <w:rPr>
          <w:rStyle w:val="FontStyle38"/>
          <w:rFonts w:ascii="Arial" w:hAnsi="Arial" w:cs="Arial"/>
        </w:rPr>
        <w:t xml:space="preserve"> lub w przypadku składania oferty wspólnej (Rozdział III pkt 1 </w:t>
      </w:r>
      <w:proofErr w:type="spellStart"/>
      <w:r w:rsidRPr="00A47D05">
        <w:rPr>
          <w:rStyle w:val="FontStyle38"/>
          <w:rFonts w:ascii="Arial" w:hAnsi="Arial" w:cs="Arial"/>
        </w:rPr>
        <w:t>siwz</w:t>
      </w:r>
      <w:proofErr w:type="spellEnd"/>
      <w:r w:rsidRPr="00A47D05">
        <w:rPr>
          <w:rStyle w:val="FontStyle38"/>
          <w:rFonts w:ascii="Arial" w:hAnsi="Arial" w:cs="Arial"/>
        </w:rPr>
        <w:t>);</w:t>
      </w:r>
    </w:p>
    <w:p w14:paraId="41BDC87E" w14:textId="77777777" w:rsidR="00594107" w:rsidRPr="00A47D05" w:rsidRDefault="00594107" w:rsidP="00594107">
      <w:pPr>
        <w:pStyle w:val="Style23"/>
        <w:widowControl/>
        <w:spacing w:line="360" w:lineRule="auto"/>
        <w:ind w:left="562"/>
        <w:rPr>
          <w:rStyle w:val="FontStyle38"/>
          <w:rFonts w:ascii="Arial" w:hAnsi="Arial" w:cs="Arial"/>
        </w:rPr>
      </w:pPr>
      <w:r w:rsidRPr="00A47D05">
        <w:rPr>
          <w:rStyle w:val="FontStyle38"/>
          <w:rFonts w:ascii="Arial" w:hAnsi="Arial" w:cs="Arial"/>
        </w:rPr>
        <w:t>Ww. pełnomocnictwa należy złożyć w oryginale lub kopii notarialnie poświadczonej.</w:t>
      </w:r>
    </w:p>
    <w:p w14:paraId="28C15261" w14:textId="77777777" w:rsidR="00594107" w:rsidRPr="00A47D05" w:rsidRDefault="00594107" w:rsidP="00594107">
      <w:pPr>
        <w:pStyle w:val="Style18"/>
        <w:widowControl/>
        <w:numPr>
          <w:ilvl w:val="0"/>
          <w:numId w:val="32"/>
        </w:numPr>
        <w:tabs>
          <w:tab w:val="left" w:pos="562"/>
        </w:tabs>
        <w:spacing w:line="360" w:lineRule="auto"/>
        <w:ind w:left="562" w:hanging="278"/>
        <w:rPr>
          <w:rStyle w:val="FontStyle38"/>
          <w:rFonts w:ascii="Arial" w:hAnsi="Arial" w:cs="Arial"/>
        </w:rPr>
      </w:pPr>
      <w:r w:rsidRPr="00A47D05">
        <w:rPr>
          <w:rStyle w:val="FontStyle37"/>
          <w:rFonts w:ascii="Arial" w:hAnsi="Arial" w:cs="Arial"/>
        </w:rPr>
        <w:t xml:space="preserve">oświadczenie </w:t>
      </w:r>
      <w:r w:rsidRPr="00A47D05">
        <w:rPr>
          <w:rStyle w:val="FontStyle38"/>
          <w:rFonts w:ascii="Arial" w:hAnsi="Arial" w:cs="Arial"/>
        </w:rPr>
        <w:t xml:space="preserve">według wzoru stanowiącego załącznik nr 1 do </w:t>
      </w:r>
      <w:proofErr w:type="spellStart"/>
      <w:r w:rsidRPr="00A47D05">
        <w:rPr>
          <w:rStyle w:val="FontStyle38"/>
          <w:rFonts w:ascii="Arial" w:hAnsi="Arial" w:cs="Arial"/>
        </w:rPr>
        <w:t>siwz</w:t>
      </w:r>
      <w:proofErr w:type="spellEnd"/>
      <w:r w:rsidRPr="00A47D05">
        <w:rPr>
          <w:rStyle w:val="FontStyle38"/>
          <w:rFonts w:ascii="Arial" w:hAnsi="Arial" w:cs="Arial"/>
        </w:rPr>
        <w:t xml:space="preserve"> wskazujące część zamówienia, której wykonanie wykonawca powierzy podwykonawcom oraz firmy podwykonawców (jeżeli wykonawca przewiduje udział podwykonawców oraz firmy podwykonawców są znane);</w:t>
      </w:r>
    </w:p>
    <w:p w14:paraId="1B822D74" w14:textId="77777777" w:rsidR="00594107" w:rsidRPr="00A47D05" w:rsidRDefault="00594107" w:rsidP="00594107">
      <w:pPr>
        <w:pStyle w:val="Style23"/>
        <w:widowControl/>
        <w:spacing w:line="360" w:lineRule="auto"/>
        <w:ind w:left="562"/>
        <w:rPr>
          <w:rStyle w:val="FontStyle38"/>
          <w:rFonts w:ascii="Arial" w:hAnsi="Arial" w:cs="Arial"/>
        </w:rPr>
      </w:pPr>
      <w:r w:rsidRPr="00A47D05">
        <w:rPr>
          <w:rStyle w:val="FontStyle38"/>
          <w:rFonts w:ascii="Arial" w:hAnsi="Arial" w:cs="Arial"/>
        </w:rPr>
        <w:t>W przypadku składania oferty wspólnej należy złożyć jedno wspólne oświadczenie. Ww. oświadczenie należy złożyć w oryginale.</w:t>
      </w:r>
    </w:p>
    <w:p w14:paraId="6C16894A" w14:textId="77777777" w:rsidR="00594107" w:rsidRPr="00A47D05" w:rsidRDefault="00594107" w:rsidP="00594107">
      <w:pPr>
        <w:pStyle w:val="Style26"/>
        <w:widowControl/>
        <w:tabs>
          <w:tab w:val="left" w:pos="278"/>
        </w:tabs>
        <w:spacing w:line="360" w:lineRule="auto"/>
        <w:jc w:val="both"/>
        <w:rPr>
          <w:rStyle w:val="FontStyle37"/>
          <w:rFonts w:ascii="Arial" w:hAnsi="Arial" w:cs="Arial"/>
        </w:rPr>
      </w:pPr>
      <w:r w:rsidRPr="00A47D05">
        <w:rPr>
          <w:rStyle w:val="FontStyle38"/>
          <w:rFonts w:ascii="Arial" w:hAnsi="Arial" w:cs="Arial"/>
        </w:rPr>
        <w:t>7.</w:t>
      </w:r>
      <w:r w:rsidRPr="00A47D05">
        <w:rPr>
          <w:rStyle w:val="FontStyle38"/>
          <w:rFonts w:ascii="Arial" w:hAnsi="Arial" w:cs="Arial"/>
        </w:rPr>
        <w:tab/>
      </w:r>
      <w:r w:rsidRPr="00A47D05">
        <w:rPr>
          <w:rStyle w:val="FontStyle37"/>
          <w:rFonts w:ascii="Arial" w:hAnsi="Arial" w:cs="Arial"/>
        </w:rPr>
        <w:t>Oświadczenie o przynależności lub braku przynależności do tej samej grupy kapitałowej:</w:t>
      </w:r>
    </w:p>
    <w:p w14:paraId="379DC708" w14:textId="77777777" w:rsidR="00594107" w:rsidRPr="00A47D05" w:rsidRDefault="00594107" w:rsidP="00594107">
      <w:pPr>
        <w:pStyle w:val="Style17"/>
        <w:widowControl/>
        <w:spacing w:line="360" w:lineRule="auto"/>
        <w:ind w:left="562" w:hanging="259"/>
        <w:rPr>
          <w:rStyle w:val="FontStyle38"/>
          <w:rFonts w:ascii="Arial" w:hAnsi="Arial" w:cs="Arial"/>
        </w:rPr>
      </w:pPr>
      <w:r w:rsidRPr="00A47D05">
        <w:rPr>
          <w:rStyle w:val="FontStyle38"/>
          <w:rFonts w:ascii="Arial" w:hAnsi="Arial" w:cs="Arial"/>
        </w:rPr>
        <w:t>1) W celu potwierdzenia braku podstaw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w:t>
      </w:r>
      <w:r>
        <w:rPr>
          <w:rStyle w:val="FontStyle38"/>
          <w:rFonts w:ascii="Arial" w:hAnsi="Arial" w:cs="Arial"/>
        </w:rPr>
        <w:t xml:space="preserve"> i</w:t>
      </w:r>
      <w:r w:rsidRPr="00A47D05">
        <w:rPr>
          <w:rStyle w:val="FontStyle38"/>
          <w:rFonts w:ascii="Arial" w:hAnsi="Arial" w:cs="Arial"/>
        </w:rPr>
        <w:t>nformacje potwierdzające, że powiązania z innym wykonawcą nie prowadzą do zakłócenia konkurencji w postępowaniu;</w:t>
      </w:r>
    </w:p>
    <w:p w14:paraId="3AE94E28" w14:textId="77777777" w:rsidR="00594107" w:rsidRPr="00A47D05" w:rsidRDefault="00594107" w:rsidP="00594107">
      <w:pPr>
        <w:pStyle w:val="Style18"/>
        <w:widowControl/>
        <w:numPr>
          <w:ilvl w:val="0"/>
          <w:numId w:val="33"/>
        </w:numPr>
        <w:tabs>
          <w:tab w:val="left" w:pos="691"/>
        </w:tabs>
        <w:spacing w:line="360" w:lineRule="auto"/>
        <w:ind w:left="691" w:hanging="278"/>
        <w:rPr>
          <w:rStyle w:val="FontStyle38"/>
          <w:rFonts w:ascii="Arial" w:hAnsi="Arial" w:cs="Arial"/>
        </w:rPr>
      </w:pPr>
      <w:r w:rsidRPr="00A47D05">
        <w:rPr>
          <w:rStyle w:val="FontStyle38"/>
          <w:rFonts w:ascii="Arial" w:hAnsi="Arial" w:cs="Arial"/>
        </w:rPr>
        <w:t>Ww. oświadczenie oraz ewentualne dowody wykonawca składa w terminie 3 dni od dnia zamieszczenia przez zamawiającego na stronie internetowej informacji, o której mowa w art. 86 ust. 5 Ustawy.</w:t>
      </w:r>
    </w:p>
    <w:p w14:paraId="23681C9D" w14:textId="77777777" w:rsidR="00594107" w:rsidRPr="00A47D05" w:rsidRDefault="00594107" w:rsidP="00594107">
      <w:pPr>
        <w:pStyle w:val="Style18"/>
        <w:widowControl/>
        <w:numPr>
          <w:ilvl w:val="0"/>
          <w:numId w:val="33"/>
        </w:numPr>
        <w:tabs>
          <w:tab w:val="left" w:pos="691"/>
        </w:tabs>
        <w:spacing w:line="360" w:lineRule="auto"/>
        <w:ind w:left="691" w:hanging="278"/>
        <w:rPr>
          <w:rStyle w:val="FontStyle38"/>
          <w:rFonts w:ascii="Arial" w:hAnsi="Arial" w:cs="Arial"/>
        </w:rPr>
      </w:pPr>
      <w:r w:rsidRPr="00A47D05">
        <w:rPr>
          <w:rStyle w:val="FontStyle38"/>
          <w:rFonts w:ascii="Arial" w:hAnsi="Arial" w:cs="Arial"/>
        </w:rPr>
        <w:t>W przypadku składania oferty wspólnej ww. oświadczenie składa każdy z wykonawców składających ofertę wspólną.</w:t>
      </w:r>
    </w:p>
    <w:p w14:paraId="6C1E82D5" w14:textId="77777777" w:rsidR="00594107" w:rsidRPr="00A47D05" w:rsidRDefault="00594107" w:rsidP="00594107">
      <w:pPr>
        <w:pStyle w:val="Style18"/>
        <w:widowControl/>
        <w:numPr>
          <w:ilvl w:val="0"/>
          <w:numId w:val="33"/>
        </w:numPr>
        <w:tabs>
          <w:tab w:val="left" w:pos="691"/>
        </w:tabs>
        <w:spacing w:before="5" w:line="360" w:lineRule="auto"/>
        <w:ind w:left="413" w:firstLine="0"/>
        <w:jc w:val="left"/>
        <w:rPr>
          <w:rStyle w:val="FontStyle38"/>
          <w:rFonts w:ascii="Arial" w:hAnsi="Arial" w:cs="Arial"/>
        </w:rPr>
      </w:pPr>
      <w:r w:rsidRPr="00A47D05">
        <w:rPr>
          <w:rStyle w:val="FontStyle38"/>
          <w:rFonts w:ascii="Arial" w:hAnsi="Arial" w:cs="Arial"/>
        </w:rPr>
        <w:t>Ww. oświadczenie należy złożyć w oryginale.</w:t>
      </w:r>
    </w:p>
    <w:p w14:paraId="698E1060" w14:textId="77777777" w:rsidR="00594107" w:rsidRPr="006A2364" w:rsidRDefault="00594107" w:rsidP="00594107">
      <w:pPr>
        <w:pStyle w:val="Style4"/>
        <w:widowControl/>
        <w:spacing w:line="360" w:lineRule="auto"/>
        <w:jc w:val="left"/>
        <w:rPr>
          <w:rStyle w:val="FontStyle37"/>
          <w:rFonts w:ascii="Arial" w:hAnsi="Arial" w:cs="Arial"/>
        </w:rPr>
      </w:pPr>
      <w:r w:rsidRPr="00A47D05">
        <w:rPr>
          <w:rStyle w:val="FontStyle38"/>
          <w:rFonts w:ascii="Arial" w:hAnsi="Arial" w:cs="Arial"/>
        </w:rPr>
        <w:t>8</w:t>
      </w:r>
      <w:r w:rsidRPr="006A2364">
        <w:rPr>
          <w:rStyle w:val="FontStyle38"/>
          <w:rFonts w:ascii="Arial" w:hAnsi="Arial" w:cs="Arial"/>
        </w:rPr>
        <w:t xml:space="preserve">.   </w:t>
      </w:r>
      <w:r w:rsidRPr="006A2364">
        <w:rPr>
          <w:rStyle w:val="FontStyle37"/>
          <w:rFonts w:ascii="Arial" w:hAnsi="Arial" w:cs="Arial"/>
        </w:rPr>
        <w:t>Zasady dotyczące składania oświadczeń i dokumentów oraz ich forma i język.</w:t>
      </w:r>
    </w:p>
    <w:p w14:paraId="43C2B621" w14:textId="77777777" w:rsidR="00594107" w:rsidRPr="00A47D05" w:rsidRDefault="00594107" w:rsidP="00594107">
      <w:pPr>
        <w:pStyle w:val="Style18"/>
        <w:widowControl/>
        <w:numPr>
          <w:ilvl w:val="0"/>
          <w:numId w:val="34"/>
        </w:numPr>
        <w:tabs>
          <w:tab w:val="left" w:pos="672"/>
        </w:tabs>
        <w:spacing w:line="360" w:lineRule="auto"/>
        <w:ind w:left="413" w:firstLine="0"/>
        <w:jc w:val="left"/>
        <w:rPr>
          <w:rStyle w:val="FontStyle38"/>
          <w:rFonts w:ascii="Arial" w:hAnsi="Arial" w:cs="Arial"/>
        </w:rPr>
      </w:pPr>
      <w:r w:rsidRPr="006A2364">
        <w:rPr>
          <w:rStyle w:val="FontStyle38"/>
          <w:rFonts w:ascii="Arial" w:hAnsi="Arial" w:cs="Arial"/>
        </w:rPr>
        <w:lastRenderedPageBreak/>
        <w:t>Dokumenty sporządzone w języku obcym</w:t>
      </w:r>
      <w:r w:rsidRPr="00A47D05">
        <w:rPr>
          <w:rStyle w:val="FontStyle38"/>
          <w:rFonts w:ascii="Arial" w:hAnsi="Arial" w:cs="Arial"/>
        </w:rPr>
        <w:t xml:space="preserve"> są składane wraz z tłumaczeniem na język polski.</w:t>
      </w:r>
    </w:p>
    <w:p w14:paraId="1FD1DAEB" w14:textId="77777777" w:rsidR="00594107" w:rsidRPr="00A47D05" w:rsidRDefault="00594107" w:rsidP="00594107">
      <w:pPr>
        <w:pStyle w:val="Style18"/>
        <w:widowControl/>
        <w:numPr>
          <w:ilvl w:val="0"/>
          <w:numId w:val="34"/>
        </w:numPr>
        <w:tabs>
          <w:tab w:val="left" w:pos="672"/>
        </w:tabs>
        <w:spacing w:line="360" w:lineRule="auto"/>
        <w:ind w:left="672" w:hanging="259"/>
        <w:rPr>
          <w:rStyle w:val="FontStyle38"/>
          <w:rFonts w:ascii="Arial" w:hAnsi="Arial" w:cs="Arial"/>
        </w:rPr>
      </w:pPr>
      <w:r w:rsidRPr="00A47D05">
        <w:rPr>
          <w:rStyle w:val="FontStyle38"/>
          <w:rFonts w:ascii="Arial" w:hAnsi="Arial" w:cs="Arial"/>
        </w:rPr>
        <w:t xml:space="preserve">W przypadku wskazania przez wykonawcę dostępności oświadczeń lub dokumentów, o których mowa w Rozdziale V pkt 5 </w:t>
      </w:r>
      <w:proofErr w:type="spellStart"/>
      <w:r w:rsidRPr="00A47D05">
        <w:rPr>
          <w:rStyle w:val="FontStyle38"/>
          <w:rFonts w:ascii="Arial" w:hAnsi="Arial" w:cs="Arial"/>
        </w:rPr>
        <w:t>siwz</w:t>
      </w:r>
      <w:proofErr w:type="spellEnd"/>
      <w:r w:rsidRPr="00A47D05">
        <w:rPr>
          <w:rStyle w:val="FontStyle38"/>
          <w:rFonts w:ascii="Arial" w:hAnsi="Arial" w:cs="Arial"/>
        </w:rPr>
        <w:t>, w formie elektronicznej pod określonymi adresami internetowymi ogólnodostępnych i bezpłatnych baz danych, zamawiający pobierze samodzielnie z tych baz danych wskazane przez wykonawcę oświadczenia lub dokumenty.</w:t>
      </w:r>
    </w:p>
    <w:p w14:paraId="50C8356C" w14:textId="77777777" w:rsidR="00594107" w:rsidRPr="00A47D05" w:rsidRDefault="00594107" w:rsidP="00594107">
      <w:pPr>
        <w:pStyle w:val="Style18"/>
        <w:widowControl/>
        <w:numPr>
          <w:ilvl w:val="0"/>
          <w:numId w:val="34"/>
        </w:numPr>
        <w:tabs>
          <w:tab w:val="left" w:pos="672"/>
        </w:tabs>
        <w:spacing w:line="360" w:lineRule="auto"/>
        <w:ind w:left="672" w:hanging="259"/>
        <w:rPr>
          <w:rStyle w:val="FontStyle38"/>
          <w:rFonts w:ascii="Arial" w:hAnsi="Arial" w:cs="Arial"/>
        </w:rPr>
      </w:pPr>
      <w:r w:rsidRPr="00A47D05">
        <w:rPr>
          <w:rStyle w:val="FontStyle38"/>
          <w:rFonts w:ascii="Arial" w:hAnsi="Arial" w:cs="Arial"/>
        </w:rPr>
        <w:t xml:space="preserve">W przypadku, o którym mowa w </w:t>
      </w:r>
      <w:proofErr w:type="spellStart"/>
      <w:r w:rsidRPr="00A47D05">
        <w:rPr>
          <w:rStyle w:val="FontStyle38"/>
          <w:rFonts w:ascii="Arial" w:hAnsi="Arial" w:cs="Arial"/>
        </w:rPr>
        <w:t>ppkt</w:t>
      </w:r>
      <w:proofErr w:type="spellEnd"/>
      <w:r w:rsidRPr="00A47D05">
        <w:rPr>
          <w:rStyle w:val="FontStyle38"/>
          <w:rFonts w:ascii="Arial" w:hAnsi="Arial" w:cs="Arial"/>
        </w:rPr>
        <w:t xml:space="preserve"> 4) zamawiający będzie żądał od wykonawcy przedstawienia tłumaczenia na język polski wskazanych przez wykonawcę i pobranych samodzielnie przez zamawiającego dokumentów.</w:t>
      </w:r>
    </w:p>
    <w:p w14:paraId="2BB65816" w14:textId="77777777" w:rsidR="00594107" w:rsidRPr="00A47D05" w:rsidRDefault="00594107" w:rsidP="00594107">
      <w:pPr>
        <w:pStyle w:val="Style18"/>
        <w:widowControl/>
        <w:numPr>
          <w:ilvl w:val="0"/>
          <w:numId w:val="34"/>
        </w:numPr>
        <w:tabs>
          <w:tab w:val="left" w:pos="672"/>
        </w:tabs>
        <w:spacing w:line="360" w:lineRule="auto"/>
        <w:ind w:left="672" w:hanging="259"/>
        <w:rPr>
          <w:rStyle w:val="FontStyle38"/>
          <w:rFonts w:ascii="Arial" w:hAnsi="Arial" w:cs="Arial"/>
        </w:rPr>
      </w:pPr>
      <w:r w:rsidRPr="00A47D05">
        <w:rPr>
          <w:rStyle w:val="FontStyle38"/>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D5E1465" w14:textId="77777777" w:rsidR="00594107" w:rsidRPr="00A47D05" w:rsidRDefault="00594107" w:rsidP="00594107">
      <w:pPr>
        <w:pStyle w:val="Style18"/>
        <w:widowControl/>
        <w:numPr>
          <w:ilvl w:val="0"/>
          <w:numId w:val="34"/>
        </w:numPr>
        <w:tabs>
          <w:tab w:val="left" w:pos="672"/>
        </w:tabs>
        <w:spacing w:line="360" w:lineRule="auto"/>
        <w:ind w:left="672" w:hanging="259"/>
        <w:rPr>
          <w:rStyle w:val="FontStyle38"/>
          <w:rFonts w:ascii="Arial" w:hAnsi="Arial" w:cs="Arial"/>
        </w:rPr>
      </w:pPr>
      <w:r w:rsidRPr="00A47D05">
        <w:rPr>
          <w:rStyle w:val="FontStyle38"/>
          <w:rFonts w:ascii="Arial" w:hAnsi="Arial" w:cs="Arial"/>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6D411658" w14:textId="77777777" w:rsidR="00594107" w:rsidRPr="00A47D05" w:rsidRDefault="00594107" w:rsidP="00594107">
      <w:pPr>
        <w:pStyle w:val="Style18"/>
        <w:widowControl/>
        <w:numPr>
          <w:ilvl w:val="0"/>
          <w:numId w:val="34"/>
        </w:numPr>
        <w:tabs>
          <w:tab w:val="left" w:pos="672"/>
        </w:tabs>
        <w:spacing w:before="5" w:line="360" w:lineRule="auto"/>
        <w:ind w:left="672" w:hanging="259"/>
        <w:rPr>
          <w:rStyle w:val="FontStyle38"/>
          <w:rFonts w:ascii="Arial" w:hAnsi="Arial" w:cs="Arial"/>
        </w:rPr>
      </w:pPr>
      <w:r w:rsidRPr="00A47D05">
        <w:rPr>
          <w:rStyle w:val="FontStyle38"/>
          <w:rFonts w:ascii="Arial" w:hAnsi="Arial" w:cs="Arial"/>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75031BE3" w14:textId="77777777" w:rsidR="00594107" w:rsidRPr="00A47D05" w:rsidRDefault="00594107" w:rsidP="00594107">
      <w:pPr>
        <w:pStyle w:val="Style18"/>
        <w:widowControl/>
        <w:numPr>
          <w:ilvl w:val="0"/>
          <w:numId w:val="34"/>
        </w:numPr>
        <w:tabs>
          <w:tab w:val="left" w:pos="672"/>
        </w:tabs>
        <w:spacing w:line="360" w:lineRule="auto"/>
        <w:ind w:left="672" w:hanging="259"/>
        <w:rPr>
          <w:rStyle w:val="FontStyle38"/>
          <w:rFonts w:ascii="Arial" w:hAnsi="Arial" w:cs="Arial"/>
        </w:rPr>
      </w:pPr>
      <w:r w:rsidRPr="00A47D05">
        <w:rPr>
          <w:rStyle w:val="FontStyle38"/>
          <w:rFonts w:ascii="Arial" w:hAnsi="Arial" w:cs="Arial"/>
        </w:rPr>
        <w:t>W przypadku wątpliwości zamawiający wezwie, w wyznaczonym przez siebie terminie, do złożenia wyjaśnień dotyczących oświadczeń i dokumentów, o których mowa w art. 25 ust. 1 Ustawy.</w:t>
      </w:r>
    </w:p>
    <w:p w14:paraId="1351BF4A" w14:textId="214AA826" w:rsidR="00594107" w:rsidRPr="00A47D05" w:rsidRDefault="00C51408" w:rsidP="00621C6A">
      <w:pPr>
        <w:pStyle w:val="Style22"/>
        <w:widowControl/>
        <w:spacing w:before="5" w:line="360" w:lineRule="auto"/>
        <w:ind w:left="298" w:firstLine="0"/>
        <w:jc w:val="left"/>
        <w:rPr>
          <w:rStyle w:val="FontStyle37"/>
          <w:rFonts w:ascii="Arial" w:hAnsi="Arial" w:cs="Arial"/>
          <w:u w:val="single"/>
        </w:rPr>
      </w:pPr>
      <w:r>
        <w:rPr>
          <w:rStyle w:val="FontStyle38"/>
          <w:rFonts w:ascii="Arial" w:hAnsi="Arial" w:cs="Arial"/>
        </w:rPr>
        <w:t xml:space="preserve">8) </w:t>
      </w:r>
      <w:r w:rsidR="00594107" w:rsidRPr="00A47D05">
        <w:rPr>
          <w:rStyle w:val="FontStyle37"/>
          <w:rFonts w:ascii="Arial" w:hAnsi="Arial" w:cs="Arial"/>
        </w:rPr>
        <w:t xml:space="preserve">Uwaga ! Na podstawie art. 24aa Ustawy zamawiający może, </w:t>
      </w:r>
      <w:r w:rsidR="00594107" w:rsidRPr="00A47D05">
        <w:rPr>
          <w:rStyle w:val="FontStyle37"/>
          <w:rFonts w:ascii="Arial" w:hAnsi="Arial" w:cs="Arial"/>
          <w:u w:val="single"/>
        </w:rPr>
        <w:t>najpierw dokonać oceny ofert</w:t>
      </w:r>
      <w:r w:rsidR="00594107" w:rsidRPr="00A47D05">
        <w:rPr>
          <w:rStyle w:val="FontStyle37"/>
          <w:rFonts w:ascii="Arial" w:hAnsi="Arial" w:cs="Arial"/>
        </w:rPr>
        <w:t xml:space="preserve">, a następnie zbadać, </w:t>
      </w:r>
      <w:r w:rsidR="00594107" w:rsidRPr="00A47D05">
        <w:rPr>
          <w:rStyle w:val="FontStyle37"/>
          <w:rFonts w:ascii="Arial" w:hAnsi="Arial" w:cs="Arial"/>
          <w:u w:val="single"/>
        </w:rPr>
        <w:t>czy wykonawca, którego oferta została oceniona jako najkorzystniejsza</w:t>
      </w:r>
      <w:r w:rsidR="00594107" w:rsidRPr="00A47D05">
        <w:rPr>
          <w:rStyle w:val="FontStyle37"/>
          <w:rFonts w:ascii="Arial" w:hAnsi="Arial" w:cs="Arial"/>
        </w:rPr>
        <w:t>, nie podlega wykluczeniu oraz spełnia warunki udziału w postępowaniu.</w:t>
      </w:r>
    </w:p>
    <w:p w14:paraId="42243C0B" w14:textId="47B1BA93" w:rsidR="00594107" w:rsidRPr="00A47D05" w:rsidRDefault="00C51408" w:rsidP="00594107">
      <w:pPr>
        <w:pStyle w:val="Style22"/>
        <w:widowControl/>
        <w:spacing w:line="360" w:lineRule="auto"/>
        <w:ind w:left="394" w:hanging="394"/>
        <w:rPr>
          <w:rStyle w:val="FontStyle37"/>
          <w:rFonts w:ascii="Arial" w:hAnsi="Arial" w:cs="Arial"/>
        </w:rPr>
      </w:pPr>
      <w:r>
        <w:rPr>
          <w:rStyle w:val="FontStyle38"/>
          <w:rFonts w:ascii="Arial" w:hAnsi="Arial" w:cs="Arial"/>
        </w:rPr>
        <w:lastRenderedPageBreak/>
        <w:t>9</w:t>
      </w:r>
      <w:r w:rsidR="00594107" w:rsidRPr="00A47D05">
        <w:rPr>
          <w:rStyle w:val="FontStyle38"/>
          <w:rFonts w:ascii="Arial" w:hAnsi="Arial" w:cs="Arial"/>
        </w:rPr>
        <w:t xml:space="preserve">) </w:t>
      </w:r>
      <w:r w:rsidR="00594107" w:rsidRPr="00A47D05">
        <w:rPr>
          <w:rStyle w:val="FontStyle37"/>
          <w:rFonts w:ascii="Arial" w:hAnsi="Arial" w:cs="Arial"/>
        </w:rPr>
        <w:t xml:space="preserve">Jeżeli wykonawca, o którym mowa w </w:t>
      </w:r>
      <w:proofErr w:type="spellStart"/>
      <w:r w:rsidR="00594107" w:rsidRPr="00A47D05">
        <w:rPr>
          <w:rStyle w:val="FontStyle37"/>
          <w:rFonts w:ascii="Arial" w:hAnsi="Arial" w:cs="Arial"/>
        </w:rPr>
        <w:t>ppkt</w:t>
      </w:r>
      <w:proofErr w:type="spellEnd"/>
      <w:r w:rsidR="00594107" w:rsidRPr="00A47D05">
        <w:rPr>
          <w:rStyle w:val="FontStyle37"/>
          <w:rFonts w:ascii="Arial" w:hAnsi="Arial" w:cs="Arial"/>
        </w:rPr>
        <w:t xml:space="preserve"> </w:t>
      </w:r>
      <w:r>
        <w:rPr>
          <w:rStyle w:val="FontStyle37"/>
          <w:rFonts w:ascii="Arial" w:hAnsi="Arial" w:cs="Arial"/>
        </w:rPr>
        <w:t>8</w:t>
      </w:r>
      <w:r w:rsidR="00594107" w:rsidRPr="00A47D05">
        <w:rPr>
          <w:rStyle w:val="FontStyle37"/>
          <w:rFonts w:ascii="Arial" w:hAnsi="Arial" w:cs="Arial"/>
        </w:rPr>
        <w:t>),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3205AC0" w14:textId="77777777" w:rsidR="00594107" w:rsidRPr="00A47D05" w:rsidRDefault="00594107" w:rsidP="00594107">
      <w:pPr>
        <w:pStyle w:val="Style4"/>
        <w:widowControl/>
        <w:spacing w:line="360" w:lineRule="auto"/>
        <w:jc w:val="both"/>
        <w:rPr>
          <w:rFonts w:ascii="Arial" w:hAnsi="Arial" w:cs="Arial"/>
          <w:sz w:val="20"/>
          <w:szCs w:val="20"/>
        </w:rPr>
      </w:pPr>
    </w:p>
    <w:p w14:paraId="0B4628AF" w14:textId="77777777" w:rsidR="00594107" w:rsidRPr="00A47D05" w:rsidRDefault="00594107" w:rsidP="00594107">
      <w:pPr>
        <w:pStyle w:val="Style4"/>
        <w:widowControl/>
        <w:spacing w:before="82" w:line="360" w:lineRule="auto"/>
        <w:jc w:val="both"/>
        <w:rPr>
          <w:rStyle w:val="FontStyle37"/>
          <w:rFonts w:ascii="Arial" w:hAnsi="Arial" w:cs="Arial"/>
        </w:rPr>
      </w:pPr>
      <w:r w:rsidRPr="00A47D05">
        <w:rPr>
          <w:rStyle w:val="FontStyle37"/>
          <w:rFonts w:ascii="Arial" w:hAnsi="Arial" w:cs="Arial"/>
        </w:rPr>
        <w:t>ROZDZIAŁ VI Wykonawcy zagraniczni</w:t>
      </w:r>
    </w:p>
    <w:p w14:paraId="1D936625" w14:textId="77777777" w:rsidR="00594107" w:rsidRPr="00A47D05" w:rsidRDefault="00594107" w:rsidP="00594107">
      <w:pPr>
        <w:pStyle w:val="Style18"/>
        <w:widowControl/>
        <w:spacing w:line="360" w:lineRule="auto"/>
        <w:ind w:left="278" w:right="14" w:hanging="278"/>
        <w:rPr>
          <w:rFonts w:ascii="Arial" w:hAnsi="Arial" w:cs="Arial"/>
          <w:sz w:val="20"/>
          <w:szCs w:val="20"/>
        </w:rPr>
      </w:pPr>
    </w:p>
    <w:p w14:paraId="3AC25620" w14:textId="77777777" w:rsidR="00594107" w:rsidRPr="00A47D05" w:rsidRDefault="00594107" w:rsidP="00594107">
      <w:pPr>
        <w:pStyle w:val="Style18"/>
        <w:widowControl/>
        <w:tabs>
          <w:tab w:val="left" w:pos="278"/>
        </w:tabs>
        <w:spacing w:before="67" w:line="360" w:lineRule="auto"/>
        <w:ind w:left="278" w:right="14" w:hanging="278"/>
        <w:rPr>
          <w:rStyle w:val="FontStyle38"/>
          <w:rFonts w:ascii="Arial" w:hAnsi="Arial" w:cs="Arial"/>
        </w:rPr>
      </w:pPr>
      <w:r w:rsidRPr="00A47D05">
        <w:rPr>
          <w:rStyle w:val="FontStyle38"/>
          <w:rFonts w:ascii="Arial" w:hAnsi="Arial" w:cs="Arial"/>
        </w:rPr>
        <w:t>1.</w:t>
      </w:r>
      <w:r w:rsidRPr="00A47D05">
        <w:rPr>
          <w:rStyle w:val="FontStyle38"/>
          <w:rFonts w:ascii="Arial" w:hAnsi="Arial" w:cs="Arial"/>
        </w:rPr>
        <w:tab/>
        <w:t>Jeżeli wykonawca ma siedzibę lub miejsce zamieszkania poza terytorium Rzeczypospolitej</w:t>
      </w:r>
      <w:r w:rsidR="00071C38">
        <w:rPr>
          <w:rStyle w:val="FontStyle38"/>
          <w:rFonts w:ascii="Arial" w:hAnsi="Arial" w:cs="Arial"/>
        </w:rPr>
        <w:t xml:space="preserve"> </w:t>
      </w:r>
      <w:r w:rsidRPr="00A47D05">
        <w:rPr>
          <w:rStyle w:val="FontStyle38"/>
          <w:rFonts w:ascii="Arial" w:hAnsi="Arial" w:cs="Arial"/>
        </w:rPr>
        <w:t xml:space="preserve">Polskiej </w:t>
      </w:r>
      <w:r w:rsidRPr="00A47D05">
        <w:rPr>
          <w:rStyle w:val="FontStyle38"/>
          <w:rFonts w:ascii="Arial" w:hAnsi="Arial" w:cs="Arial"/>
          <w:u w:val="single"/>
        </w:rPr>
        <w:t xml:space="preserve">i jest zobowiązany, zgodnie z Rozdziałem V pkt 5 </w:t>
      </w:r>
      <w:proofErr w:type="spellStart"/>
      <w:r w:rsidRPr="00A47D05">
        <w:rPr>
          <w:rStyle w:val="FontStyle38"/>
          <w:rFonts w:ascii="Arial" w:hAnsi="Arial" w:cs="Arial"/>
          <w:u w:val="single"/>
        </w:rPr>
        <w:t>ppkt</w:t>
      </w:r>
      <w:proofErr w:type="spellEnd"/>
      <w:r w:rsidRPr="00A47D05">
        <w:rPr>
          <w:rStyle w:val="FontStyle38"/>
          <w:rFonts w:ascii="Arial" w:hAnsi="Arial" w:cs="Arial"/>
          <w:u w:val="single"/>
        </w:rPr>
        <w:t xml:space="preserve"> 1 </w:t>
      </w:r>
      <w:proofErr w:type="spellStart"/>
      <w:r w:rsidRPr="00A47D05">
        <w:rPr>
          <w:rStyle w:val="FontStyle38"/>
          <w:rFonts w:ascii="Arial" w:hAnsi="Arial" w:cs="Arial"/>
          <w:u w:val="single"/>
        </w:rPr>
        <w:t>siwz</w:t>
      </w:r>
      <w:proofErr w:type="spellEnd"/>
      <w:r w:rsidRPr="00A47D05">
        <w:rPr>
          <w:rStyle w:val="FontStyle38"/>
          <w:rFonts w:ascii="Arial" w:hAnsi="Arial" w:cs="Arial"/>
          <w:u w:val="single"/>
        </w:rPr>
        <w:t xml:space="preserve"> do złożenia wskazanych</w:t>
      </w:r>
      <w:r w:rsidR="00071C38">
        <w:rPr>
          <w:rStyle w:val="FontStyle38"/>
          <w:rFonts w:ascii="Arial" w:hAnsi="Arial" w:cs="Arial"/>
          <w:u w:val="single"/>
        </w:rPr>
        <w:t xml:space="preserve"> </w:t>
      </w:r>
      <w:r w:rsidRPr="00A47D05">
        <w:rPr>
          <w:rStyle w:val="FontStyle38"/>
          <w:rFonts w:ascii="Arial" w:hAnsi="Arial" w:cs="Arial"/>
          <w:u w:val="single"/>
        </w:rPr>
        <w:t>tam dokumentów,</w:t>
      </w:r>
      <w:r w:rsidRPr="00A47D05">
        <w:rPr>
          <w:rStyle w:val="FontStyle38"/>
          <w:rFonts w:ascii="Arial" w:hAnsi="Arial" w:cs="Arial"/>
        </w:rPr>
        <w:t xml:space="preserve"> to zgodnie z § 7 </w:t>
      </w:r>
      <w:r w:rsidRPr="00A47D05">
        <w:rPr>
          <w:rStyle w:val="FontStyle37"/>
          <w:rFonts w:ascii="Arial" w:hAnsi="Arial" w:cs="Arial"/>
        </w:rPr>
        <w:t>Rozporządzenia Ministra Rozwoju z dnia 26 lipca 2016</w:t>
      </w:r>
      <w:r w:rsidR="00071C38">
        <w:rPr>
          <w:rStyle w:val="FontStyle37"/>
          <w:rFonts w:ascii="Arial" w:hAnsi="Arial" w:cs="Arial"/>
        </w:rPr>
        <w:t xml:space="preserve"> </w:t>
      </w:r>
      <w:r w:rsidRPr="00A47D05">
        <w:rPr>
          <w:rStyle w:val="FontStyle37"/>
          <w:rFonts w:ascii="Arial" w:hAnsi="Arial" w:cs="Arial"/>
        </w:rPr>
        <w:t>r. w sprawie rodzajów dokumentów, jakich może żądać zamawiający od wykonawcy w</w:t>
      </w:r>
      <w:r w:rsidR="00071C38">
        <w:rPr>
          <w:rStyle w:val="FontStyle37"/>
          <w:rFonts w:ascii="Arial" w:hAnsi="Arial" w:cs="Arial"/>
        </w:rPr>
        <w:t xml:space="preserve"> </w:t>
      </w:r>
      <w:r w:rsidRPr="00A47D05">
        <w:rPr>
          <w:rStyle w:val="FontStyle37"/>
          <w:rFonts w:ascii="Arial" w:hAnsi="Arial" w:cs="Arial"/>
        </w:rPr>
        <w:t xml:space="preserve">postępowaniu o udzielenie zamówienia </w:t>
      </w:r>
      <w:r w:rsidRPr="00A47D05">
        <w:rPr>
          <w:rStyle w:val="FontStyle38"/>
          <w:rFonts w:ascii="Arial" w:hAnsi="Arial" w:cs="Arial"/>
        </w:rPr>
        <w:t>(Dz. U. z 2016 r. poz. 1126) zamiast dokumentów:</w:t>
      </w:r>
    </w:p>
    <w:p w14:paraId="4C6ED929" w14:textId="77777777" w:rsidR="00594107" w:rsidRPr="00A47D05" w:rsidRDefault="00594107" w:rsidP="00594107">
      <w:pPr>
        <w:pStyle w:val="Style29"/>
        <w:widowControl/>
        <w:numPr>
          <w:ilvl w:val="0"/>
          <w:numId w:val="35"/>
        </w:numPr>
        <w:tabs>
          <w:tab w:val="left" w:pos="547"/>
        </w:tabs>
        <w:spacing w:line="360" w:lineRule="auto"/>
        <w:ind w:left="283"/>
        <w:jc w:val="left"/>
        <w:rPr>
          <w:rStyle w:val="FontStyle38"/>
          <w:rFonts w:ascii="Arial" w:hAnsi="Arial" w:cs="Arial"/>
        </w:rPr>
      </w:pPr>
      <w:r w:rsidRPr="00A47D05">
        <w:rPr>
          <w:rStyle w:val="FontStyle38"/>
          <w:rFonts w:ascii="Arial" w:hAnsi="Arial" w:cs="Arial"/>
        </w:rPr>
        <w:t>o których mowa w § 5 pkt 1 ww. Rozporządzenia:</w:t>
      </w:r>
    </w:p>
    <w:p w14:paraId="538DDFA5" w14:textId="77777777" w:rsidR="00594107" w:rsidRPr="00A47D05" w:rsidRDefault="00594107" w:rsidP="00594107">
      <w:pPr>
        <w:widowControl/>
        <w:spacing w:line="360" w:lineRule="auto"/>
        <w:rPr>
          <w:rFonts w:ascii="Arial" w:hAnsi="Arial" w:cs="Arial"/>
          <w:sz w:val="2"/>
          <w:szCs w:val="2"/>
        </w:rPr>
      </w:pPr>
    </w:p>
    <w:p w14:paraId="04C9B069" w14:textId="77777777" w:rsidR="00594107" w:rsidRPr="00A47D05" w:rsidRDefault="00594107" w:rsidP="00594107">
      <w:pPr>
        <w:pStyle w:val="Style1"/>
        <w:widowControl/>
        <w:numPr>
          <w:ilvl w:val="0"/>
          <w:numId w:val="36"/>
        </w:numPr>
        <w:tabs>
          <w:tab w:val="left" w:pos="749"/>
        </w:tabs>
        <w:spacing w:line="360" w:lineRule="auto"/>
        <w:ind w:left="562"/>
        <w:rPr>
          <w:rStyle w:val="FontStyle38"/>
          <w:rFonts w:ascii="Arial" w:hAnsi="Arial" w:cs="Arial"/>
        </w:rPr>
      </w:pPr>
      <w:r w:rsidRPr="00A47D05">
        <w:rPr>
          <w:rStyle w:val="FontStyle38"/>
          <w:rFonts w:ascii="Arial" w:hAnsi="Arial" w:cs="Aria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48815C19" w14:textId="77777777" w:rsidR="00594107" w:rsidRPr="00A47D05" w:rsidRDefault="00594107" w:rsidP="00594107">
      <w:pPr>
        <w:pStyle w:val="Style29"/>
        <w:widowControl/>
        <w:numPr>
          <w:ilvl w:val="0"/>
          <w:numId w:val="37"/>
        </w:numPr>
        <w:tabs>
          <w:tab w:val="left" w:pos="547"/>
        </w:tabs>
        <w:spacing w:before="5" w:line="360" w:lineRule="auto"/>
        <w:ind w:left="283"/>
        <w:jc w:val="left"/>
        <w:rPr>
          <w:rStyle w:val="FontStyle38"/>
          <w:rFonts w:ascii="Arial" w:hAnsi="Arial" w:cs="Arial"/>
        </w:rPr>
      </w:pPr>
      <w:r w:rsidRPr="00A47D05">
        <w:rPr>
          <w:rStyle w:val="FontStyle38"/>
          <w:rFonts w:ascii="Arial" w:hAnsi="Arial" w:cs="Arial"/>
        </w:rPr>
        <w:t>o których mowa w § 5 pkt 2-4 ww. Rozporządzenia:</w:t>
      </w:r>
    </w:p>
    <w:p w14:paraId="25B70E84" w14:textId="77777777" w:rsidR="00594107" w:rsidRPr="00CD6B3C" w:rsidRDefault="00594107" w:rsidP="00CD6B3C">
      <w:pPr>
        <w:pStyle w:val="Style1"/>
        <w:widowControl/>
        <w:numPr>
          <w:ilvl w:val="0"/>
          <w:numId w:val="36"/>
        </w:numPr>
        <w:tabs>
          <w:tab w:val="left" w:pos="749"/>
        </w:tabs>
        <w:spacing w:line="360" w:lineRule="auto"/>
        <w:ind w:left="562"/>
        <w:rPr>
          <w:rStyle w:val="FontStyle38"/>
          <w:rFonts w:ascii="Arial" w:hAnsi="Arial" w:cs="Arial"/>
        </w:rPr>
      </w:pPr>
      <w:r w:rsidRPr="00A47D05">
        <w:rPr>
          <w:rStyle w:val="FontStyle38"/>
          <w:rFonts w:ascii="Arial" w:hAnsi="Arial" w:cs="Arial"/>
        </w:rPr>
        <w:t>składa dokument lub dokumenty wystawione w kraju, w którym wykonawca ma siedzibę lub miejsce zamieszkania, potwierdzające</w:t>
      </w:r>
      <w:r w:rsidR="00CD6B3C">
        <w:rPr>
          <w:rStyle w:val="FontStyle38"/>
          <w:rFonts w:ascii="Arial" w:hAnsi="Arial" w:cs="Arial"/>
        </w:rPr>
        <w:t xml:space="preserve">, że </w:t>
      </w:r>
      <w:r w:rsidRPr="00CD6B3C">
        <w:rPr>
          <w:rStyle w:val="FontStyle38"/>
          <w:rFonts w:ascii="Arial" w:hAnsi="Arial" w:cs="Arial"/>
        </w:rPr>
        <w:t>nie otwarto jego likwidacji ani nie ogłoszono upadłości;</w:t>
      </w:r>
    </w:p>
    <w:p w14:paraId="7AB492D9" w14:textId="77777777" w:rsidR="00594107" w:rsidRPr="00A47D05" w:rsidRDefault="00594107" w:rsidP="00594107">
      <w:pPr>
        <w:widowControl/>
        <w:spacing w:line="360" w:lineRule="auto"/>
        <w:rPr>
          <w:rFonts w:ascii="Arial" w:hAnsi="Arial" w:cs="Arial"/>
          <w:sz w:val="2"/>
          <w:szCs w:val="2"/>
        </w:rPr>
      </w:pPr>
    </w:p>
    <w:p w14:paraId="7C72982C" w14:textId="77777777" w:rsidR="00594107" w:rsidRPr="00A47D05" w:rsidRDefault="00594107" w:rsidP="00594107">
      <w:pPr>
        <w:pStyle w:val="Style18"/>
        <w:widowControl/>
        <w:numPr>
          <w:ilvl w:val="0"/>
          <w:numId w:val="39"/>
        </w:numPr>
        <w:tabs>
          <w:tab w:val="left" w:pos="278"/>
        </w:tabs>
        <w:spacing w:line="360" w:lineRule="auto"/>
        <w:ind w:left="278" w:right="10" w:hanging="278"/>
        <w:rPr>
          <w:rStyle w:val="FontStyle38"/>
          <w:rFonts w:ascii="Arial" w:hAnsi="Arial" w:cs="Arial"/>
        </w:rPr>
      </w:pPr>
      <w:r w:rsidRPr="00A47D05">
        <w:rPr>
          <w:rStyle w:val="FontStyle38"/>
          <w:rFonts w:ascii="Arial" w:hAnsi="Arial" w:cs="Arial"/>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14:paraId="5344CE3D" w14:textId="77777777" w:rsidR="00594107" w:rsidRPr="00A47D05" w:rsidRDefault="00594107" w:rsidP="00594107">
      <w:pPr>
        <w:pStyle w:val="Style18"/>
        <w:widowControl/>
        <w:numPr>
          <w:ilvl w:val="0"/>
          <w:numId w:val="39"/>
        </w:numPr>
        <w:tabs>
          <w:tab w:val="left" w:pos="278"/>
        </w:tabs>
        <w:spacing w:line="360" w:lineRule="auto"/>
        <w:ind w:left="278" w:right="5" w:hanging="278"/>
        <w:rPr>
          <w:rStyle w:val="FontStyle38"/>
          <w:rFonts w:ascii="Arial" w:hAnsi="Arial" w:cs="Arial"/>
        </w:rPr>
      </w:pPr>
      <w:r w:rsidRPr="00A47D05">
        <w:rPr>
          <w:rStyle w:val="FontStyle38"/>
          <w:rFonts w:ascii="Arial" w:hAnsi="Arial" w:cs="Arial"/>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w:t>
      </w:r>
      <w:r w:rsidRPr="00A47D05">
        <w:rPr>
          <w:rStyle w:val="FontStyle38"/>
          <w:rFonts w:ascii="Arial" w:hAnsi="Arial" w:cs="Arial"/>
        </w:rPr>
        <w:lastRenderedPageBreak/>
        <w:t>zamieszkania wykonawcy lub miejsce zamieszkania tej osoby. Przepis 7 ust. 2 ww. Rozporządzenia stosuje się odpowiednio.</w:t>
      </w:r>
    </w:p>
    <w:p w14:paraId="11A8D68D" w14:textId="77777777" w:rsidR="00594107" w:rsidRPr="00A47D05" w:rsidRDefault="00594107" w:rsidP="00594107">
      <w:pPr>
        <w:pStyle w:val="Style18"/>
        <w:widowControl/>
        <w:numPr>
          <w:ilvl w:val="0"/>
          <w:numId w:val="39"/>
        </w:numPr>
        <w:tabs>
          <w:tab w:val="left" w:pos="278"/>
        </w:tabs>
        <w:spacing w:line="360" w:lineRule="auto"/>
        <w:ind w:left="278" w:hanging="278"/>
        <w:rPr>
          <w:rStyle w:val="FontStyle38"/>
          <w:rFonts w:ascii="Arial" w:hAnsi="Arial" w:cs="Arial"/>
        </w:rPr>
      </w:pPr>
      <w:r w:rsidRPr="00A47D05">
        <w:rPr>
          <w:rStyle w:val="FontStyle38"/>
          <w:rFonts w:ascii="Arial" w:hAnsi="Arial" w:cs="Aria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53B9147" w14:textId="77777777" w:rsidR="00594107" w:rsidRPr="00A47D05" w:rsidRDefault="00594107" w:rsidP="00594107">
      <w:pPr>
        <w:pStyle w:val="Style18"/>
        <w:widowControl/>
        <w:numPr>
          <w:ilvl w:val="0"/>
          <w:numId w:val="40"/>
        </w:numPr>
        <w:tabs>
          <w:tab w:val="left" w:pos="274"/>
        </w:tabs>
        <w:spacing w:line="360" w:lineRule="auto"/>
        <w:ind w:left="274"/>
        <w:rPr>
          <w:rStyle w:val="FontStyle38"/>
          <w:rFonts w:ascii="Arial" w:hAnsi="Arial" w:cs="Arial"/>
        </w:rPr>
      </w:pPr>
      <w:r w:rsidRPr="00A47D05">
        <w:rPr>
          <w:rStyle w:val="FontStyle38"/>
          <w:rFonts w:ascii="Arial" w:hAnsi="Arial" w:cs="Arial"/>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sidRPr="00A47D05">
        <w:rPr>
          <w:rStyle w:val="FontStyle38"/>
          <w:rFonts w:ascii="Arial" w:hAnsi="Arial" w:cs="Arial"/>
          <w:u w:val="single"/>
        </w:rPr>
        <w:t xml:space="preserve">jeżeli zamawiający wymagał zgodnie z Rozdziałem V pkt 5 </w:t>
      </w:r>
      <w:proofErr w:type="spellStart"/>
      <w:r w:rsidRPr="00A47D05">
        <w:rPr>
          <w:rStyle w:val="FontStyle38"/>
          <w:rFonts w:ascii="Arial" w:hAnsi="Arial" w:cs="Arial"/>
          <w:u w:val="single"/>
        </w:rPr>
        <w:t>ppkt</w:t>
      </w:r>
      <w:proofErr w:type="spellEnd"/>
      <w:r w:rsidRPr="00A47D05">
        <w:rPr>
          <w:rStyle w:val="FontStyle38"/>
          <w:rFonts w:ascii="Arial" w:hAnsi="Arial" w:cs="Arial"/>
          <w:u w:val="single"/>
        </w:rPr>
        <w:t xml:space="preserve"> 1 </w:t>
      </w:r>
      <w:proofErr w:type="spellStart"/>
      <w:r w:rsidRPr="00A47D05">
        <w:rPr>
          <w:rStyle w:val="FontStyle38"/>
          <w:rFonts w:ascii="Arial" w:hAnsi="Arial" w:cs="Arial"/>
          <w:u w:val="single"/>
        </w:rPr>
        <w:t>siwz</w:t>
      </w:r>
      <w:proofErr w:type="spellEnd"/>
      <w:r w:rsidRPr="00A47D05">
        <w:rPr>
          <w:rStyle w:val="FontStyle38"/>
          <w:rFonts w:ascii="Arial" w:hAnsi="Arial" w:cs="Arial"/>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29411128" w14:textId="77777777" w:rsidR="00594107" w:rsidRPr="00A47D05" w:rsidRDefault="00594107" w:rsidP="00594107">
      <w:pPr>
        <w:pStyle w:val="Style18"/>
        <w:widowControl/>
        <w:numPr>
          <w:ilvl w:val="0"/>
          <w:numId w:val="40"/>
        </w:numPr>
        <w:tabs>
          <w:tab w:val="left" w:pos="274"/>
        </w:tabs>
        <w:spacing w:line="360" w:lineRule="auto"/>
        <w:ind w:left="274"/>
        <w:rPr>
          <w:rStyle w:val="FontStyle38"/>
          <w:rFonts w:ascii="Arial" w:hAnsi="Arial" w:cs="Arial"/>
        </w:rPr>
      </w:pPr>
      <w:r w:rsidRPr="00A47D05">
        <w:rPr>
          <w:rStyle w:val="FontStyle38"/>
          <w:rFonts w:ascii="Arial" w:hAnsi="Arial" w:cs="Arial"/>
        </w:rPr>
        <w:t>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w:t>
      </w:r>
    </w:p>
    <w:p w14:paraId="403C067F" w14:textId="77777777" w:rsidR="00594107" w:rsidRPr="00A47D05" w:rsidRDefault="00594107" w:rsidP="00594107">
      <w:pPr>
        <w:pStyle w:val="Style4"/>
        <w:widowControl/>
        <w:spacing w:line="360" w:lineRule="auto"/>
        <w:jc w:val="both"/>
        <w:rPr>
          <w:rFonts w:ascii="Arial" w:hAnsi="Arial" w:cs="Arial"/>
          <w:sz w:val="20"/>
          <w:szCs w:val="20"/>
        </w:rPr>
      </w:pPr>
    </w:p>
    <w:p w14:paraId="59D1FD3E" w14:textId="77777777" w:rsidR="00594107" w:rsidRPr="00A47D05" w:rsidRDefault="00594107" w:rsidP="00594107">
      <w:pPr>
        <w:pStyle w:val="Style4"/>
        <w:widowControl/>
        <w:spacing w:line="360" w:lineRule="auto"/>
        <w:jc w:val="both"/>
        <w:rPr>
          <w:rFonts w:ascii="Arial" w:hAnsi="Arial" w:cs="Arial"/>
          <w:sz w:val="20"/>
          <w:szCs w:val="20"/>
        </w:rPr>
      </w:pPr>
    </w:p>
    <w:p w14:paraId="67ED1BD2" w14:textId="77777777" w:rsidR="00594107" w:rsidRPr="00A47D05" w:rsidRDefault="00594107" w:rsidP="00594107">
      <w:pPr>
        <w:pStyle w:val="Style4"/>
        <w:widowControl/>
        <w:spacing w:before="125" w:line="360" w:lineRule="auto"/>
        <w:jc w:val="both"/>
        <w:rPr>
          <w:rStyle w:val="FontStyle37"/>
          <w:rFonts w:ascii="Arial" w:hAnsi="Arial" w:cs="Arial"/>
        </w:rPr>
      </w:pPr>
      <w:r w:rsidRPr="00A47D05">
        <w:rPr>
          <w:rStyle w:val="FontStyle37"/>
          <w:rFonts w:ascii="Arial" w:hAnsi="Arial" w:cs="Arial"/>
        </w:rPr>
        <w:t>ROZDZIAŁ VII Termin wykonania zamówienia, gwarancja i rękojmia</w:t>
      </w:r>
    </w:p>
    <w:p w14:paraId="0E514180" w14:textId="77777777" w:rsidR="00594107" w:rsidRPr="00A47D05" w:rsidRDefault="00594107" w:rsidP="00594107">
      <w:pPr>
        <w:pStyle w:val="Style18"/>
        <w:widowControl/>
        <w:numPr>
          <w:ilvl w:val="0"/>
          <w:numId w:val="41"/>
        </w:numPr>
        <w:tabs>
          <w:tab w:val="left" w:pos="278"/>
        </w:tabs>
        <w:spacing w:before="302" w:line="360" w:lineRule="auto"/>
        <w:ind w:left="278" w:right="5" w:hanging="278"/>
        <w:rPr>
          <w:rStyle w:val="FontStyle38"/>
          <w:rFonts w:ascii="Arial" w:hAnsi="Arial" w:cs="Arial"/>
        </w:rPr>
      </w:pPr>
      <w:r w:rsidRPr="00A47D05">
        <w:rPr>
          <w:rStyle w:val="FontStyle38"/>
          <w:rFonts w:ascii="Arial" w:hAnsi="Arial" w:cs="Arial"/>
        </w:rPr>
        <w:t xml:space="preserve">Termin wykonania zamówienia do </w:t>
      </w:r>
      <w:r w:rsidRPr="006A2364">
        <w:rPr>
          <w:rStyle w:val="FontStyle37"/>
          <w:rFonts w:ascii="Arial" w:hAnsi="Arial" w:cs="Arial"/>
        </w:rPr>
        <w:t xml:space="preserve">20 miesięcy od daty zawarcia umowy. </w:t>
      </w:r>
      <w:r w:rsidRPr="006A2364">
        <w:rPr>
          <w:rStyle w:val="FontStyle38"/>
          <w:rFonts w:ascii="Arial" w:hAnsi="Arial" w:cs="Arial"/>
        </w:rPr>
        <w:t>Szczegółowe uregulowania dotyczące terminu realizacji umowy zawarte są we wzorze umowy, stanowiącym</w:t>
      </w:r>
      <w:r w:rsidRPr="00A47D05">
        <w:rPr>
          <w:rStyle w:val="FontStyle38"/>
          <w:rFonts w:ascii="Arial" w:hAnsi="Arial" w:cs="Arial"/>
        </w:rPr>
        <w:t xml:space="preserve"> załącznik nr 2 do niniejszej </w:t>
      </w:r>
      <w:proofErr w:type="spellStart"/>
      <w:r w:rsidRPr="00A47D05">
        <w:rPr>
          <w:rStyle w:val="FontStyle38"/>
          <w:rFonts w:ascii="Arial" w:hAnsi="Arial" w:cs="Arial"/>
        </w:rPr>
        <w:t>siwz</w:t>
      </w:r>
      <w:proofErr w:type="spellEnd"/>
      <w:r w:rsidRPr="00A47D05">
        <w:rPr>
          <w:rStyle w:val="FontStyle38"/>
          <w:rFonts w:ascii="Arial" w:hAnsi="Arial" w:cs="Arial"/>
        </w:rPr>
        <w:t>.</w:t>
      </w:r>
    </w:p>
    <w:p w14:paraId="5E4A88CA" w14:textId="77777777" w:rsidR="00594107" w:rsidRPr="00A47D05" w:rsidRDefault="00594107" w:rsidP="00594107">
      <w:pPr>
        <w:pStyle w:val="Style18"/>
        <w:widowControl/>
        <w:numPr>
          <w:ilvl w:val="0"/>
          <w:numId w:val="41"/>
        </w:numPr>
        <w:tabs>
          <w:tab w:val="left" w:pos="278"/>
        </w:tabs>
        <w:spacing w:before="5" w:line="360" w:lineRule="auto"/>
        <w:ind w:left="278" w:right="14" w:hanging="278"/>
        <w:rPr>
          <w:rStyle w:val="FontStyle38"/>
          <w:rFonts w:ascii="Arial" w:hAnsi="Arial" w:cs="Arial"/>
        </w:rPr>
      </w:pPr>
      <w:r w:rsidRPr="00A47D05">
        <w:rPr>
          <w:rStyle w:val="FontStyle38"/>
          <w:rFonts w:ascii="Arial" w:hAnsi="Arial" w:cs="Arial"/>
        </w:rPr>
        <w:t xml:space="preserve">Wykonawca będzie odpowiedzialny wobec zamawiającego z tytułu gwarancji oraz rękojmi zgodnie z zasadami określonymi w § 17 i 18 wzoru umowy (załącznik nr 2 do </w:t>
      </w:r>
      <w:proofErr w:type="spellStart"/>
      <w:r w:rsidRPr="00A47D05">
        <w:rPr>
          <w:rStyle w:val="FontStyle38"/>
          <w:rFonts w:ascii="Arial" w:hAnsi="Arial" w:cs="Arial"/>
        </w:rPr>
        <w:t>siwz</w:t>
      </w:r>
      <w:proofErr w:type="spellEnd"/>
      <w:r w:rsidRPr="00A47D05">
        <w:rPr>
          <w:rStyle w:val="FontStyle38"/>
          <w:rFonts w:ascii="Arial" w:hAnsi="Arial" w:cs="Arial"/>
        </w:rPr>
        <w:t>).</w:t>
      </w:r>
    </w:p>
    <w:p w14:paraId="6C6E9D8C" w14:textId="77777777" w:rsidR="00594107" w:rsidRPr="00A47D05" w:rsidRDefault="00594107" w:rsidP="00594107">
      <w:pPr>
        <w:pStyle w:val="Style4"/>
        <w:widowControl/>
        <w:spacing w:line="360" w:lineRule="auto"/>
        <w:jc w:val="both"/>
        <w:rPr>
          <w:rFonts w:ascii="Arial" w:hAnsi="Arial" w:cs="Arial"/>
          <w:sz w:val="20"/>
          <w:szCs w:val="20"/>
        </w:rPr>
      </w:pPr>
    </w:p>
    <w:p w14:paraId="6A9F00D6" w14:textId="77777777" w:rsidR="00594107" w:rsidRPr="00A47D05" w:rsidRDefault="00594107" w:rsidP="00594107">
      <w:pPr>
        <w:pStyle w:val="Style4"/>
        <w:widowControl/>
        <w:spacing w:line="360" w:lineRule="auto"/>
        <w:jc w:val="both"/>
        <w:rPr>
          <w:rFonts w:ascii="Arial" w:hAnsi="Arial" w:cs="Arial"/>
          <w:sz w:val="20"/>
          <w:szCs w:val="20"/>
        </w:rPr>
      </w:pPr>
    </w:p>
    <w:p w14:paraId="70F0110B" w14:textId="77777777" w:rsidR="00594107" w:rsidRPr="00A47D05" w:rsidRDefault="00594107" w:rsidP="00594107">
      <w:pPr>
        <w:pStyle w:val="Style4"/>
        <w:widowControl/>
        <w:spacing w:before="125" w:line="360" w:lineRule="auto"/>
        <w:jc w:val="both"/>
        <w:rPr>
          <w:rStyle w:val="FontStyle37"/>
          <w:rFonts w:ascii="Arial" w:hAnsi="Arial" w:cs="Arial"/>
        </w:rPr>
      </w:pPr>
      <w:r w:rsidRPr="00A47D05">
        <w:rPr>
          <w:rStyle w:val="FontStyle37"/>
          <w:rFonts w:ascii="Arial" w:hAnsi="Arial" w:cs="Arial"/>
        </w:rPr>
        <w:t>ROZDZIAŁ VIII Wadium</w:t>
      </w:r>
    </w:p>
    <w:p w14:paraId="44CAC423" w14:textId="77777777" w:rsidR="00594107" w:rsidRPr="00A47D05" w:rsidRDefault="00594107" w:rsidP="00594107">
      <w:pPr>
        <w:pStyle w:val="Style18"/>
        <w:widowControl/>
        <w:numPr>
          <w:ilvl w:val="0"/>
          <w:numId w:val="42"/>
        </w:numPr>
        <w:tabs>
          <w:tab w:val="left" w:pos="278"/>
        </w:tabs>
        <w:spacing w:before="259" w:line="360" w:lineRule="auto"/>
        <w:ind w:left="278" w:right="5" w:hanging="278"/>
        <w:rPr>
          <w:rStyle w:val="FontStyle38"/>
          <w:rFonts w:ascii="Arial" w:hAnsi="Arial" w:cs="Arial"/>
        </w:rPr>
      </w:pPr>
      <w:r w:rsidRPr="00A47D05">
        <w:rPr>
          <w:rStyle w:val="FontStyle38"/>
          <w:rFonts w:ascii="Arial" w:hAnsi="Arial" w:cs="Arial"/>
        </w:rPr>
        <w:lastRenderedPageBreak/>
        <w:t xml:space="preserve">Wadium należy wnieść w </w:t>
      </w:r>
      <w:r w:rsidRPr="006A2364">
        <w:rPr>
          <w:rStyle w:val="FontStyle38"/>
          <w:rFonts w:ascii="Arial" w:hAnsi="Arial" w:cs="Arial"/>
        </w:rPr>
        <w:t xml:space="preserve">wysokości </w:t>
      </w:r>
      <w:r w:rsidRPr="006A2364">
        <w:rPr>
          <w:rStyle w:val="FontStyle37"/>
          <w:rFonts w:ascii="Arial" w:hAnsi="Arial" w:cs="Arial"/>
        </w:rPr>
        <w:t xml:space="preserve">1.000.000,00 zł </w:t>
      </w:r>
      <w:r w:rsidRPr="006A2364">
        <w:rPr>
          <w:rStyle w:val="FontStyle38"/>
          <w:rFonts w:ascii="Arial" w:hAnsi="Arial" w:cs="Arial"/>
        </w:rPr>
        <w:t>(słownie: jeden milion złotych) przed</w:t>
      </w:r>
      <w:r w:rsidRPr="00A47D05">
        <w:rPr>
          <w:rStyle w:val="FontStyle38"/>
          <w:rFonts w:ascii="Arial" w:hAnsi="Arial" w:cs="Arial"/>
        </w:rPr>
        <w:t xml:space="preserve"> upływem terminu składania ofert. </w:t>
      </w:r>
      <w:r w:rsidRPr="00A47D05">
        <w:rPr>
          <w:rStyle w:val="FontStyle37"/>
          <w:rFonts w:ascii="Arial" w:hAnsi="Arial" w:cs="Arial"/>
        </w:rPr>
        <w:t>Decyduje moment wpływu środków do zamawiającego.</w:t>
      </w:r>
    </w:p>
    <w:p w14:paraId="31D35758" w14:textId="77777777" w:rsidR="00594107" w:rsidRPr="00A47D05" w:rsidRDefault="00594107" w:rsidP="00594107">
      <w:pPr>
        <w:pStyle w:val="Style18"/>
        <w:widowControl/>
        <w:numPr>
          <w:ilvl w:val="0"/>
          <w:numId w:val="42"/>
        </w:numPr>
        <w:tabs>
          <w:tab w:val="left" w:pos="278"/>
        </w:tabs>
        <w:spacing w:line="360" w:lineRule="auto"/>
        <w:ind w:firstLine="0"/>
        <w:jc w:val="left"/>
        <w:rPr>
          <w:rStyle w:val="FontStyle38"/>
          <w:rFonts w:ascii="Arial" w:hAnsi="Arial" w:cs="Arial"/>
        </w:rPr>
      </w:pPr>
      <w:r w:rsidRPr="00A47D05">
        <w:rPr>
          <w:rStyle w:val="FontStyle38"/>
          <w:rFonts w:ascii="Arial" w:hAnsi="Arial" w:cs="Arial"/>
        </w:rPr>
        <w:t>Wadium może być wnoszone:</w:t>
      </w:r>
    </w:p>
    <w:p w14:paraId="13CAA2A3" w14:textId="77777777" w:rsidR="00594107" w:rsidRPr="00A47D05" w:rsidRDefault="00594107" w:rsidP="00594107">
      <w:pPr>
        <w:widowControl/>
        <w:spacing w:line="360" w:lineRule="auto"/>
        <w:rPr>
          <w:rFonts w:ascii="Arial" w:hAnsi="Arial" w:cs="Arial"/>
          <w:sz w:val="2"/>
          <w:szCs w:val="2"/>
        </w:rPr>
      </w:pPr>
    </w:p>
    <w:p w14:paraId="5FCE0E9F" w14:textId="1EF3BA73" w:rsidR="00594107" w:rsidRPr="006A2364" w:rsidRDefault="00594107" w:rsidP="00594107">
      <w:pPr>
        <w:pStyle w:val="Style18"/>
        <w:widowControl/>
        <w:numPr>
          <w:ilvl w:val="0"/>
          <w:numId w:val="43"/>
        </w:numPr>
        <w:tabs>
          <w:tab w:val="left" w:pos="562"/>
        </w:tabs>
        <w:spacing w:line="360" w:lineRule="auto"/>
        <w:ind w:left="562" w:hanging="278"/>
        <w:rPr>
          <w:rStyle w:val="FontStyle38"/>
          <w:rFonts w:ascii="Arial" w:hAnsi="Arial" w:cs="Arial"/>
        </w:rPr>
      </w:pPr>
      <w:r w:rsidRPr="006A2364">
        <w:rPr>
          <w:rStyle w:val="FontStyle38"/>
          <w:rFonts w:ascii="Arial" w:hAnsi="Arial" w:cs="Arial"/>
        </w:rPr>
        <w:t xml:space="preserve">w pieniądzu - przelewem na konto depozytowe zamawiającego - Morskie Centrum Nauki im. prof. Jerzego Stelmacha ul. T. Wendy 10, 70-655 Szczecin, nr </w:t>
      </w:r>
      <w:r w:rsidR="00157004" w:rsidRPr="00157004">
        <w:rPr>
          <w:rStyle w:val="FontStyle37"/>
          <w:rFonts w:ascii="Arial" w:hAnsi="Arial" w:cs="Arial"/>
        </w:rPr>
        <w:t>89 1240 3927 1111 0010 8266 0292</w:t>
      </w:r>
      <w:r w:rsidR="009F6CF1">
        <w:rPr>
          <w:rStyle w:val="FontStyle37"/>
          <w:rFonts w:ascii="Arial" w:hAnsi="Arial" w:cs="Arial"/>
        </w:rPr>
        <w:t>.</w:t>
      </w:r>
    </w:p>
    <w:p w14:paraId="7F13C792" w14:textId="77777777" w:rsidR="00594107" w:rsidRPr="006A2364" w:rsidRDefault="00594107" w:rsidP="00594107">
      <w:pPr>
        <w:pStyle w:val="Style18"/>
        <w:widowControl/>
        <w:numPr>
          <w:ilvl w:val="0"/>
          <w:numId w:val="43"/>
        </w:numPr>
        <w:tabs>
          <w:tab w:val="left" w:pos="562"/>
        </w:tabs>
        <w:spacing w:line="360" w:lineRule="auto"/>
        <w:ind w:left="562" w:hanging="278"/>
        <w:rPr>
          <w:rFonts w:ascii="Arial" w:hAnsi="Arial" w:cs="Arial"/>
          <w:sz w:val="2"/>
          <w:szCs w:val="2"/>
        </w:rPr>
      </w:pPr>
      <w:r w:rsidRPr="006A2364">
        <w:rPr>
          <w:rStyle w:val="FontStyle38"/>
          <w:rFonts w:ascii="Arial" w:hAnsi="Arial" w:cs="Arial"/>
        </w:rPr>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 </w:t>
      </w:r>
      <w:r w:rsidRPr="006A2364">
        <w:rPr>
          <w:rStyle w:val="FontStyle37"/>
          <w:rFonts w:ascii="Arial" w:hAnsi="Arial" w:cs="Arial"/>
        </w:rPr>
        <w:t xml:space="preserve">oryginał dokumentu potwierdzającego wniesienie wadium należy dołączyć do oferty. Wykonawca zobowiązany jest do złożenia wadium w formie elektronicznej. </w:t>
      </w:r>
    </w:p>
    <w:p w14:paraId="34DC15C4" w14:textId="77777777" w:rsidR="00594107" w:rsidRPr="00A47D05" w:rsidRDefault="00594107" w:rsidP="00594107">
      <w:pPr>
        <w:pStyle w:val="Style18"/>
        <w:widowControl/>
        <w:numPr>
          <w:ilvl w:val="0"/>
          <w:numId w:val="44"/>
        </w:numPr>
        <w:tabs>
          <w:tab w:val="left" w:pos="278"/>
        </w:tabs>
        <w:spacing w:line="360" w:lineRule="auto"/>
        <w:ind w:firstLine="0"/>
        <w:jc w:val="left"/>
        <w:rPr>
          <w:rStyle w:val="FontStyle38"/>
          <w:rFonts w:ascii="Arial" w:hAnsi="Arial" w:cs="Arial"/>
        </w:rPr>
      </w:pPr>
      <w:r w:rsidRPr="00A47D05">
        <w:rPr>
          <w:rStyle w:val="FontStyle38"/>
          <w:rFonts w:ascii="Arial" w:hAnsi="Arial" w:cs="Arial"/>
        </w:rPr>
        <w:t>Wadium może być wniesione w jednej lub kilku formach.</w:t>
      </w:r>
    </w:p>
    <w:p w14:paraId="7A3BBF11" w14:textId="77777777" w:rsidR="00594107" w:rsidRPr="00A47D05" w:rsidRDefault="00594107" w:rsidP="00594107">
      <w:pPr>
        <w:pStyle w:val="Style18"/>
        <w:widowControl/>
        <w:numPr>
          <w:ilvl w:val="0"/>
          <w:numId w:val="44"/>
        </w:numPr>
        <w:tabs>
          <w:tab w:val="left" w:pos="278"/>
        </w:tabs>
        <w:spacing w:line="360" w:lineRule="auto"/>
        <w:ind w:left="278" w:right="5" w:hanging="278"/>
        <w:rPr>
          <w:rStyle w:val="FontStyle38"/>
          <w:rFonts w:ascii="Arial" w:hAnsi="Arial" w:cs="Arial"/>
        </w:rPr>
      </w:pPr>
      <w:r w:rsidRPr="00A47D05">
        <w:rPr>
          <w:rStyle w:val="FontStyle38"/>
          <w:rFonts w:ascii="Arial" w:hAnsi="Arial" w:cs="Arial"/>
        </w:rPr>
        <w:t xml:space="preserve">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2 </w:t>
      </w:r>
      <w:proofErr w:type="spellStart"/>
      <w:r w:rsidRPr="00A47D05">
        <w:rPr>
          <w:rStyle w:val="FontStyle38"/>
          <w:rFonts w:ascii="Arial" w:hAnsi="Arial" w:cs="Arial"/>
        </w:rPr>
        <w:t>ppkt</w:t>
      </w:r>
      <w:proofErr w:type="spellEnd"/>
      <w:r w:rsidRPr="00A47D05">
        <w:rPr>
          <w:rStyle w:val="FontStyle38"/>
          <w:rFonts w:ascii="Arial" w:hAnsi="Arial" w:cs="Arial"/>
        </w:rPr>
        <w:t xml:space="preserve"> 1 powyżej.</w:t>
      </w:r>
    </w:p>
    <w:p w14:paraId="611DD839" w14:textId="77777777" w:rsidR="00594107" w:rsidRPr="00A47D05" w:rsidRDefault="00594107" w:rsidP="00594107">
      <w:pPr>
        <w:pStyle w:val="Style18"/>
        <w:widowControl/>
        <w:numPr>
          <w:ilvl w:val="0"/>
          <w:numId w:val="44"/>
        </w:numPr>
        <w:tabs>
          <w:tab w:val="left" w:pos="278"/>
        </w:tabs>
        <w:spacing w:line="360" w:lineRule="auto"/>
        <w:ind w:left="278" w:right="19" w:hanging="278"/>
        <w:rPr>
          <w:rStyle w:val="FontStyle38"/>
          <w:rFonts w:ascii="Arial" w:hAnsi="Arial" w:cs="Arial"/>
        </w:rPr>
      </w:pPr>
      <w:r w:rsidRPr="00A47D05">
        <w:rPr>
          <w:rStyle w:val="FontStyle38"/>
          <w:rFonts w:ascii="Arial" w:hAnsi="Arial" w:cs="Arial"/>
        </w:rPr>
        <w:t>W przypadku, gdy wykonawca wnosi wadium w formie gwarancji bankowej, gwarancji ubezpieczeniowej lub poręczenia:</w:t>
      </w:r>
    </w:p>
    <w:p w14:paraId="50FCF605" w14:textId="77777777" w:rsidR="00594107" w:rsidRPr="00A47D05" w:rsidRDefault="00594107" w:rsidP="00594107">
      <w:pPr>
        <w:pStyle w:val="Style18"/>
        <w:widowControl/>
        <w:numPr>
          <w:ilvl w:val="0"/>
          <w:numId w:val="45"/>
        </w:numPr>
        <w:tabs>
          <w:tab w:val="left" w:pos="682"/>
        </w:tabs>
        <w:spacing w:line="360" w:lineRule="auto"/>
        <w:ind w:left="682" w:hanging="283"/>
        <w:rPr>
          <w:rStyle w:val="FontStyle38"/>
          <w:rFonts w:ascii="Arial" w:hAnsi="Arial" w:cs="Arial"/>
        </w:rPr>
      </w:pPr>
      <w:r w:rsidRPr="00A47D05">
        <w:rPr>
          <w:rStyle w:val="FontStyle38"/>
          <w:rFonts w:ascii="Arial" w:hAnsi="Arial" w:cs="Arial"/>
        </w:rPr>
        <w:t>dokument gwarancji/poręczenia sporządzony w języku obcym należy złożyć wraz z tłumaczeniem na język polski,</w:t>
      </w:r>
    </w:p>
    <w:p w14:paraId="13770C90" w14:textId="77777777" w:rsidR="00594107" w:rsidRPr="00A47D05" w:rsidRDefault="00594107" w:rsidP="00594107">
      <w:pPr>
        <w:pStyle w:val="Style18"/>
        <w:widowControl/>
        <w:numPr>
          <w:ilvl w:val="0"/>
          <w:numId w:val="45"/>
        </w:numPr>
        <w:tabs>
          <w:tab w:val="left" w:pos="682"/>
        </w:tabs>
        <w:spacing w:line="360" w:lineRule="auto"/>
        <w:ind w:left="682" w:hanging="283"/>
        <w:rPr>
          <w:rStyle w:val="FontStyle38"/>
          <w:rFonts w:ascii="Arial" w:hAnsi="Arial" w:cs="Arial"/>
        </w:rPr>
      </w:pPr>
      <w:r w:rsidRPr="00A47D05">
        <w:rPr>
          <w:rStyle w:val="FontStyle38"/>
          <w:rFonts w:ascii="Arial" w:hAnsi="Arial" w:cs="Arial"/>
        </w:rPr>
        <w:t>dokument gwarancji/poręczenia powinien wskazywać jako beneficjenta gwarancji/poręczenia Zamawiającego.</w:t>
      </w:r>
    </w:p>
    <w:p w14:paraId="5929B59F" w14:textId="77777777" w:rsidR="00594107" w:rsidRPr="00A47D05" w:rsidRDefault="00594107" w:rsidP="00594107">
      <w:pPr>
        <w:pStyle w:val="Style18"/>
        <w:widowControl/>
        <w:numPr>
          <w:ilvl w:val="0"/>
          <w:numId w:val="45"/>
        </w:numPr>
        <w:tabs>
          <w:tab w:val="left" w:pos="682"/>
        </w:tabs>
        <w:spacing w:line="360" w:lineRule="auto"/>
        <w:ind w:left="682" w:hanging="283"/>
        <w:rPr>
          <w:rStyle w:val="FontStyle38"/>
          <w:rFonts w:ascii="Arial" w:hAnsi="Arial" w:cs="Arial"/>
        </w:rPr>
      </w:pPr>
      <w:r w:rsidRPr="00A47D05">
        <w:rPr>
          <w:rStyle w:val="FontStyle38"/>
          <w:rFonts w:ascii="Arial" w:hAnsi="Arial" w:cs="Arial"/>
        </w:rPr>
        <w:t>gwarancje/poręczenia podlegać muszą prawu polskiemu; wszystkie spory odnośnie gwarancji/poręczeń będą rozstrzygane zgodnie z prawem polskim i poddane jurysdykcji sądów polskich.</w:t>
      </w:r>
    </w:p>
    <w:p w14:paraId="30296F47" w14:textId="77777777" w:rsidR="00594107" w:rsidRPr="00A47D05" w:rsidRDefault="00594107" w:rsidP="00594107">
      <w:pPr>
        <w:pStyle w:val="Style18"/>
        <w:widowControl/>
        <w:tabs>
          <w:tab w:val="left" w:pos="254"/>
        </w:tabs>
        <w:spacing w:line="360" w:lineRule="auto"/>
        <w:ind w:left="254" w:hanging="254"/>
        <w:rPr>
          <w:rStyle w:val="FontStyle38"/>
          <w:rFonts w:ascii="Arial" w:hAnsi="Arial" w:cs="Arial"/>
        </w:rPr>
      </w:pPr>
      <w:r w:rsidRPr="00A47D05">
        <w:rPr>
          <w:rStyle w:val="FontStyle38"/>
          <w:rFonts w:ascii="Arial" w:hAnsi="Arial" w:cs="Arial"/>
        </w:rPr>
        <w:t>6.</w:t>
      </w:r>
      <w:r w:rsidRPr="00A47D05">
        <w:rPr>
          <w:rStyle w:val="FontStyle38"/>
          <w:rFonts w:ascii="Arial" w:hAnsi="Arial" w:cs="Arial"/>
        </w:rPr>
        <w:tab/>
        <w:t>W przypadku, gdy wykonawca wnosi wadium w formie gwarancji bankowej, gwarancji</w:t>
      </w:r>
      <w:r w:rsidRPr="00A47D05">
        <w:rPr>
          <w:rStyle w:val="FontStyle38"/>
          <w:rFonts w:ascii="Arial" w:hAnsi="Arial" w:cs="Arial"/>
        </w:rPr>
        <w:br/>
        <w:t>ubezpieczeniowej lub poręczenia z treści tych gwarancji/poręczeń musi w szczególności</w:t>
      </w:r>
      <w:r w:rsidRPr="00A47D05">
        <w:rPr>
          <w:rStyle w:val="FontStyle38"/>
          <w:rFonts w:ascii="Arial" w:hAnsi="Arial" w:cs="Arial"/>
        </w:rPr>
        <w:br/>
        <w:t>jednoznacznie wynikać:</w:t>
      </w:r>
    </w:p>
    <w:p w14:paraId="409EBA74" w14:textId="77777777" w:rsidR="00594107" w:rsidRPr="00A47D05" w:rsidRDefault="00594107" w:rsidP="00594107">
      <w:pPr>
        <w:pStyle w:val="Style18"/>
        <w:widowControl/>
        <w:numPr>
          <w:ilvl w:val="0"/>
          <w:numId w:val="46"/>
        </w:numPr>
        <w:tabs>
          <w:tab w:val="left" w:pos="677"/>
        </w:tabs>
        <w:spacing w:line="360" w:lineRule="auto"/>
        <w:ind w:left="677" w:hanging="278"/>
        <w:rPr>
          <w:rStyle w:val="FontStyle38"/>
          <w:rFonts w:ascii="Arial" w:hAnsi="Arial" w:cs="Arial"/>
        </w:rPr>
      </w:pPr>
      <w:r w:rsidRPr="00A47D05">
        <w:rPr>
          <w:rStyle w:val="FontStyle38"/>
          <w:rFonts w:ascii="Arial" w:hAnsi="Arial" w:cs="Arial"/>
        </w:rPr>
        <w:t xml:space="preserve">zobowiązanie gwaranta/poręczyciela (np. banku, zakładu ubezpieczeń) do zapłaty </w:t>
      </w:r>
      <w:r w:rsidRPr="00A47D05">
        <w:rPr>
          <w:rStyle w:val="FontStyle37"/>
          <w:rFonts w:ascii="Arial" w:hAnsi="Arial" w:cs="Arial"/>
        </w:rPr>
        <w:t xml:space="preserve">nieodwołalnie i bezwarunkowo </w:t>
      </w:r>
      <w:r w:rsidRPr="00A47D05">
        <w:rPr>
          <w:rStyle w:val="FontStyle38"/>
          <w:rFonts w:ascii="Arial" w:hAnsi="Arial" w:cs="Arial"/>
        </w:rPr>
        <w:t xml:space="preserve">kwoty wadium w wysokości wskazanej w pkt 5 </w:t>
      </w:r>
      <w:proofErr w:type="spellStart"/>
      <w:r w:rsidRPr="00A47D05">
        <w:rPr>
          <w:rStyle w:val="FontStyle38"/>
          <w:rFonts w:ascii="Arial" w:hAnsi="Arial" w:cs="Arial"/>
        </w:rPr>
        <w:t>ppkt</w:t>
      </w:r>
      <w:proofErr w:type="spellEnd"/>
      <w:r w:rsidRPr="00A47D05">
        <w:rPr>
          <w:rStyle w:val="FontStyle38"/>
          <w:rFonts w:ascii="Arial" w:hAnsi="Arial" w:cs="Arial"/>
        </w:rPr>
        <w:t xml:space="preserve"> 2 powyżej, na pierwsze żądanie zamawiającego (beneficjenta gwarancji/poręczenia - Morskiego Centrum Nauki im. prof. Jerzego Stelmacha ul. T. Wendy 10, 70-655 Szczecin,) </w:t>
      </w:r>
      <w:r w:rsidRPr="00A47D05">
        <w:rPr>
          <w:rStyle w:val="FontStyle38"/>
          <w:rFonts w:ascii="Arial" w:hAnsi="Arial" w:cs="Arial"/>
          <w:u w:val="single"/>
        </w:rPr>
        <w:t>zawierające oświadczenie,</w:t>
      </w:r>
      <w:r w:rsidRPr="00A47D05">
        <w:rPr>
          <w:rStyle w:val="FontStyle38"/>
          <w:rFonts w:ascii="Arial" w:hAnsi="Arial" w:cs="Arial"/>
        </w:rPr>
        <w:t xml:space="preserve"> że zaistniały okoliczności, o których mowa w pkt 9, bez potwierdzania tych okoliczności,</w:t>
      </w:r>
    </w:p>
    <w:p w14:paraId="2463CECE" w14:textId="77777777" w:rsidR="00594107" w:rsidRPr="00A47D05" w:rsidRDefault="00594107" w:rsidP="00594107">
      <w:pPr>
        <w:pStyle w:val="Style18"/>
        <w:widowControl/>
        <w:numPr>
          <w:ilvl w:val="0"/>
          <w:numId w:val="46"/>
        </w:numPr>
        <w:tabs>
          <w:tab w:val="left" w:pos="677"/>
        </w:tabs>
        <w:spacing w:line="360" w:lineRule="auto"/>
        <w:ind w:left="677" w:hanging="278"/>
        <w:rPr>
          <w:rStyle w:val="FontStyle38"/>
          <w:rFonts w:ascii="Arial" w:hAnsi="Arial" w:cs="Arial"/>
        </w:rPr>
      </w:pPr>
      <w:r w:rsidRPr="00A47D05">
        <w:rPr>
          <w:rStyle w:val="FontStyle38"/>
          <w:rFonts w:ascii="Arial" w:hAnsi="Arial" w:cs="Arial"/>
        </w:rPr>
        <w:lastRenderedPageBreak/>
        <w:t>termin obowiązywania gwarancji/poręczenia, który nie może być krótszy niż termin związania ofertą.</w:t>
      </w:r>
    </w:p>
    <w:p w14:paraId="2401866F" w14:textId="77777777" w:rsidR="00594107" w:rsidRPr="00A47D05" w:rsidRDefault="00594107" w:rsidP="00594107">
      <w:pPr>
        <w:widowControl/>
        <w:spacing w:line="360" w:lineRule="auto"/>
        <w:rPr>
          <w:rFonts w:ascii="Arial" w:hAnsi="Arial" w:cs="Arial"/>
          <w:sz w:val="2"/>
          <w:szCs w:val="2"/>
        </w:rPr>
      </w:pPr>
    </w:p>
    <w:p w14:paraId="698F22BE" w14:textId="77777777" w:rsidR="00594107" w:rsidRPr="00A47D05" w:rsidRDefault="00594107" w:rsidP="00594107">
      <w:pPr>
        <w:pStyle w:val="Style18"/>
        <w:widowControl/>
        <w:numPr>
          <w:ilvl w:val="0"/>
          <w:numId w:val="47"/>
        </w:numPr>
        <w:tabs>
          <w:tab w:val="left" w:pos="254"/>
        </w:tabs>
        <w:spacing w:line="360" w:lineRule="auto"/>
        <w:ind w:left="254" w:hanging="254"/>
        <w:rPr>
          <w:rStyle w:val="FontStyle38"/>
          <w:rFonts w:ascii="Arial" w:hAnsi="Arial" w:cs="Arial"/>
        </w:rPr>
      </w:pPr>
      <w:r w:rsidRPr="00A47D05">
        <w:rPr>
          <w:rStyle w:val="FontStyle38"/>
          <w:rFonts w:ascii="Arial" w:hAnsi="Arial" w:cs="Arial"/>
        </w:rPr>
        <w:t>Zamawiający odrzuci ofertę wykonawcy, jeżeli nie wniesie on wadium lub wniesie wadium w sposób nieprawidłowy.</w:t>
      </w:r>
    </w:p>
    <w:p w14:paraId="3334CBBC" w14:textId="77777777" w:rsidR="00594107" w:rsidRPr="00A47D05" w:rsidRDefault="00594107" w:rsidP="00594107">
      <w:pPr>
        <w:pStyle w:val="Style18"/>
        <w:widowControl/>
        <w:numPr>
          <w:ilvl w:val="0"/>
          <w:numId w:val="47"/>
        </w:numPr>
        <w:tabs>
          <w:tab w:val="left" w:pos="254"/>
        </w:tabs>
        <w:spacing w:line="360" w:lineRule="auto"/>
        <w:ind w:firstLine="0"/>
        <w:jc w:val="left"/>
        <w:rPr>
          <w:rStyle w:val="FontStyle38"/>
          <w:rFonts w:ascii="Arial" w:hAnsi="Arial" w:cs="Arial"/>
        </w:rPr>
      </w:pPr>
      <w:r w:rsidRPr="00A47D05">
        <w:rPr>
          <w:rStyle w:val="FontStyle38"/>
          <w:rFonts w:ascii="Arial" w:hAnsi="Arial" w:cs="Arial"/>
        </w:rPr>
        <w:t>Wadium wniesione w pieniądzu zamawiający przechowa na rachunku bankowym.</w:t>
      </w:r>
    </w:p>
    <w:p w14:paraId="0B78B6AE" w14:textId="77777777" w:rsidR="00594107" w:rsidRPr="00A47D05" w:rsidRDefault="00594107" w:rsidP="00594107">
      <w:pPr>
        <w:pStyle w:val="Style18"/>
        <w:widowControl/>
        <w:numPr>
          <w:ilvl w:val="0"/>
          <w:numId w:val="47"/>
        </w:numPr>
        <w:tabs>
          <w:tab w:val="left" w:pos="254"/>
        </w:tabs>
        <w:spacing w:line="360" w:lineRule="auto"/>
        <w:ind w:firstLine="0"/>
        <w:jc w:val="left"/>
        <w:rPr>
          <w:rStyle w:val="FontStyle38"/>
          <w:rFonts w:ascii="Arial" w:hAnsi="Arial" w:cs="Arial"/>
        </w:rPr>
      </w:pPr>
      <w:r w:rsidRPr="00A47D05">
        <w:rPr>
          <w:rStyle w:val="FontStyle38"/>
          <w:rFonts w:ascii="Arial" w:hAnsi="Arial" w:cs="Arial"/>
        </w:rPr>
        <w:t>Zamawiający zatrzymuje wadium wraz z odsetkami, jeżeli:</w:t>
      </w:r>
    </w:p>
    <w:p w14:paraId="3104DA59" w14:textId="77777777" w:rsidR="00594107" w:rsidRPr="00A47D05" w:rsidRDefault="00594107" w:rsidP="00594107">
      <w:pPr>
        <w:widowControl/>
        <w:spacing w:line="360" w:lineRule="auto"/>
        <w:rPr>
          <w:rFonts w:ascii="Arial" w:hAnsi="Arial" w:cs="Arial"/>
          <w:sz w:val="2"/>
          <w:szCs w:val="2"/>
        </w:rPr>
      </w:pPr>
    </w:p>
    <w:p w14:paraId="22395775" w14:textId="77777777" w:rsidR="00594107" w:rsidRPr="00A47D05" w:rsidRDefault="00594107" w:rsidP="00594107">
      <w:pPr>
        <w:pStyle w:val="Style18"/>
        <w:widowControl/>
        <w:numPr>
          <w:ilvl w:val="0"/>
          <w:numId w:val="48"/>
        </w:numPr>
        <w:tabs>
          <w:tab w:val="left" w:pos="677"/>
        </w:tabs>
        <w:spacing w:line="360" w:lineRule="auto"/>
        <w:ind w:left="398" w:firstLine="0"/>
        <w:jc w:val="left"/>
        <w:rPr>
          <w:rStyle w:val="FontStyle38"/>
          <w:rFonts w:ascii="Arial" w:hAnsi="Arial" w:cs="Arial"/>
        </w:rPr>
      </w:pPr>
      <w:r w:rsidRPr="00A47D05">
        <w:rPr>
          <w:rStyle w:val="FontStyle38"/>
          <w:rFonts w:ascii="Arial" w:hAnsi="Arial" w:cs="Arial"/>
          <w:u w:val="single"/>
        </w:rPr>
        <w:t>wykonawca, którego oferta została wybrana</w:t>
      </w:r>
      <w:r w:rsidRPr="00A47D05">
        <w:rPr>
          <w:rStyle w:val="FontStyle38"/>
          <w:rFonts w:ascii="Arial" w:hAnsi="Arial" w:cs="Arial"/>
        </w:rPr>
        <w:t>:</w:t>
      </w:r>
    </w:p>
    <w:p w14:paraId="0CDCF627" w14:textId="77777777" w:rsidR="00594107" w:rsidRPr="00A47D05" w:rsidRDefault="00594107" w:rsidP="00594107">
      <w:pPr>
        <w:widowControl/>
        <w:spacing w:line="360" w:lineRule="auto"/>
        <w:rPr>
          <w:rFonts w:ascii="Arial" w:hAnsi="Arial" w:cs="Arial"/>
          <w:sz w:val="2"/>
          <w:szCs w:val="2"/>
        </w:rPr>
      </w:pPr>
    </w:p>
    <w:p w14:paraId="13DBF70F" w14:textId="77777777" w:rsidR="00594107" w:rsidRPr="00A47D05" w:rsidRDefault="00594107" w:rsidP="00594107">
      <w:pPr>
        <w:pStyle w:val="Style18"/>
        <w:widowControl/>
        <w:numPr>
          <w:ilvl w:val="0"/>
          <w:numId w:val="49"/>
        </w:numPr>
        <w:tabs>
          <w:tab w:val="left" w:pos="970"/>
        </w:tabs>
        <w:spacing w:line="360" w:lineRule="auto"/>
        <w:ind w:left="970" w:hanging="293"/>
        <w:jc w:val="left"/>
        <w:rPr>
          <w:rStyle w:val="FontStyle38"/>
          <w:rFonts w:ascii="Arial" w:hAnsi="Arial" w:cs="Arial"/>
        </w:rPr>
      </w:pPr>
      <w:r w:rsidRPr="00A47D05">
        <w:rPr>
          <w:rStyle w:val="FontStyle38"/>
          <w:rFonts w:ascii="Arial" w:hAnsi="Arial" w:cs="Arial"/>
        </w:rPr>
        <w:t>odmówił podpisania umowy w sprawie zamówienia publicznego na warunkach określonych w ofercie,</w:t>
      </w:r>
    </w:p>
    <w:p w14:paraId="78A1B976" w14:textId="77777777" w:rsidR="00594107" w:rsidRPr="00A47D05" w:rsidRDefault="00594107" w:rsidP="00594107">
      <w:pPr>
        <w:pStyle w:val="Style18"/>
        <w:widowControl/>
        <w:numPr>
          <w:ilvl w:val="0"/>
          <w:numId w:val="49"/>
        </w:numPr>
        <w:tabs>
          <w:tab w:val="left" w:pos="970"/>
        </w:tabs>
        <w:spacing w:line="360" w:lineRule="auto"/>
        <w:ind w:left="677" w:firstLine="0"/>
        <w:jc w:val="left"/>
        <w:rPr>
          <w:rStyle w:val="FontStyle38"/>
          <w:rFonts w:ascii="Arial" w:hAnsi="Arial" w:cs="Arial"/>
        </w:rPr>
      </w:pPr>
      <w:r w:rsidRPr="00A47D05">
        <w:rPr>
          <w:rStyle w:val="FontStyle38"/>
          <w:rFonts w:ascii="Arial" w:hAnsi="Arial" w:cs="Arial"/>
        </w:rPr>
        <w:t>nie wniósł wymaganego zabezpieczenia należytego wykonania umowy,</w:t>
      </w:r>
    </w:p>
    <w:p w14:paraId="6F54DADA" w14:textId="77777777" w:rsidR="00594107" w:rsidRPr="00A47D05" w:rsidRDefault="00594107" w:rsidP="00594107">
      <w:pPr>
        <w:pStyle w:val="Style18"/>
        <w:widowControl/>
        <w:numPr>
          <w:ilvl w:val="0"/>
          <w:numId w:val="50"/>
        </w:numPr>
        <w:tabs>
          <w:tab w:val="left" w:pos="677"/>
        </w:tabs>
        <w:spacing w:line="360" w:lineRule="auto"/>
        <w:ind w:left="677" w:hanging="278"/>
        <w:rPr>
          <w:rStyle w:val="FontStyle38"/>
          <w:rFonts w:ascii="Arial" w:hAnsi="Arial" w:cs="Arial"/>
        </w:rPr>
      </w:pPr>
      <w:r w:rsidRPr="00A47D05">
        <w:rPr>
          <w:rStyle w:val="FontStyle38"/>
          <w:rFonts w:ascii="Arial" w:hAnsi="Arial" w:cs="Arial"/>
        </w:rPr>
        <w:t>zawarcie umowy w sprawie zamówienia publicznego stało się niemożliwe z przyczyn leżących po stronie wykonawcy, w szczególności braku polisy potwierdzającej zawarcie umów ubezpieczenia, o których mowa we wzorze umowy.</w:t>
      </w:r>
    </w:p>
    <w:p w14:paraId="255CC81F" w14:textId="77777777" w:rsidR="00594107" w:rsidRPr="00A47D05" w:rsidRDefault="00594107" w:rsidP="00594107">
      <w:pPr>
        <w:pStyle w:val="Style18"/>
        <w:widowControl/>
        <w:numPr>
          <w:ilvl w:val="0"/>
          <w:numId w:val="50"/>
        </w:numPr>
        <w:tabs>
          <w:tab w:val="left" w:pos="677"/>
        </w:tabs>
        <w:spacing w:line="360" w:lineRule="auto"/>
        <w:ind w:left="677" w:hanging="278"/>
        <w:rPr>
          <w:rStyle w:val="FontStyle38"/>
          <w:rFonts w:ascii="Arial" w:hAnsi="Arial" w:cs="Arial"/>
        </w:rPr>
      </w:pPr>
      <w:r w:rsidRPr="00A47D05">
        <w:rPr>
          <w:rStyle w:val="FontStyle38"/>
          <w:rFonts w:ascii="Arial" w:hAnsi="Arial" w:cs="Arial"/>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14:paraId="73760887" w14:textId="77777777" w:rsidR="00594107" w:rsidRPr="00A47D05" w:rsidRDefault="00594107" w:rsidP="00594107">
      <w:pPr>
        <w:widowControl/>
        <w:spacing w:line="360" w:lineRule="auto"/>
        <w:rPr>
          <w:rFonts w:ascii="Arial" w:hAnsi="Arial" w:cs="Arial"/>
          <w:sz w:val="2"/>
          <w:szCs w:val="2"/>
        </w:rPr>
      </w:pPr>
    </w:p>
    <w:p w14:paraId="123216E3" w14:textId="77777777" w:rsidR="00594107" w:rsidRPr="00A47D05" w:rsidRDefault="00594107" w:rsidP="00594107">
      <w:pPr>
        <w:pStyle w:val="Style20"/>
        <w:widowControl/>
        <w:numPr>
          <w:ilvl w:val="0"/>
          <w:numId w:val="51"/>
        </w:numPr>
        <w:tabs>
          <w:tab w:val="left" w:pos="394"/>
        </w:tabs>
        <w:spacing w:line="360" w:lineRule="auto"/>
        <w:ind w:left="394" w:right="5"/>
        <w:rPr>
          <w:rStyle w:val="FontStyle38"/>
          <w:rFonts w:ascii="Arial" w:hAnsi="Arial" w:cs="Arial"/>
        </w:rPr>
      </w:pPr>
      <w:r w:rsidRPr="00A47D05">
        <w:rPr>
          <w:rStyle w:val="FontStyle38"/>
          <w:rFonts w:ascii="Arial" w:hAnsi="Arial" w:cs="Arial"/>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A47D05">
        <w:rPr>
          <w:rStyle w:val="FontStyle38"/>
          <w:rFonts w:ascii="Arial" w:hAnsi="Arial" w:cs="Arial"/>
        </w:rPr>
        <w:t>ppkt</w:t>
      </w:r>
      <w:proofErr w:type="spellEnd"/>
      <w:r w:rsidRPr="00A47D05">
        <w:rPr>
          <w:rStyle w:val="FontStyle38"/>
          <w:rFonts w:ascii="Arial" w:hAnsi="Arial" w:cs="Arial"/>
        </w:rPr>
        <w:t xml:space="preserve"> 3.</w:t>
      </w:r>
    </w:p>
    <w:p w14:paraId="26A4AF0D" w14:textId="77777777" w:rsidR="00594107" w:rsidRPr="00A47D05" w:rsidRDefault="00594107" w:rsidP="00594107">
      <w:pPr>
        <w:pStyle w:val="Style20"/>
        <w:widowControl/>
        <w:numPr>
          <w:ilvl w:val="0"/>
          <w:numId w:val="51"/>
        </w:numPr>
        <w:tabs>
          <w:tab w:val="left" w:pos="394"/>
        </w:tabs>
        <w:spacing w:line="360" w:lineRule="auto"/>
        <w:ind w:left="394" w:right="5"/>
        <w:rPr>
          <w:rStyle w:val="FontStyle38"/>
          <w:rFonts w:ascii="Arial" w:hAnsi="Arial" w:cs="Arial"/>
        </w:rPr>
      </w:pPr>
      <w:r w:rsidRPr="00A47D05">
        <w:rPr>
          <w:rStyle w:val="FontStyle38"/>
          <w:rFonts w:ascii="Arial" w:hAnsi="Arial" w:cs="Arial"/>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6DC3C20" w14:textId="77777777" w:rsidR="00594107" w:rsidRPr="00A47D05" w:rsidRDefault="00594107" w:rsidP="00594107">
      <w:pPr>
        <w:pStyle w:val="Style20"/>
        <w:widowControl/>
        <w:numPr>
          <w:ilvl w:val="0"/>
          <w:numId w:val="51"/>
        </w:numPr>
        <w:tabs>
          <w:tab w:val="left" w:pos="394"/>
        </w:tabs>
        <w:spacing w:line="360" w:lineRule="auto"/>
        <w:ind w:left="394" w:right="5"/>
        <w:rPr>
          <w:rStyle w:val="FontStyle38"/>
          <w:rFonts w:ascii="Arial" w:hAnsi="Arial" w:cs="Arial"/>
        </w:rPr>
      </w:pPr>
      <w:r w:rsidRPr="00A47D05">
        <w:rPr>
          <w:rStyle w:val="FontStyle38"/>
          <w:rFonts w:ascii="Arial" w:hAnsi="Arial" w:cs="Arial"/>
        </w:rPr>
        <w:t>Zamawiający zwraca niezwłocznie wadium na wniosek wykonawcy, który wycofał ofertę przed upływem terminu składania ofert.</w:t>
      </w:r>
    </w:p>
    <w:p w14:paraId="19FB4628" w14:textId="77777777" w:rsidR="00594107" w:rsidRPr="00A47D05" w:rsidRDefault="00594107" w:rsidP="00594107">
      <w:pPr>
        <w:pStyle w:val="Style20"/>
        <w:widowControl/>
        <w:numPr>
          <w:ilvl w:val="0"/>
          <w:numId w:val="51"/>
        </w:numPr>
        <w:tabs>
          <w:tab w:val="left" w:pos="394"/>
        </w:tabs>
        <w:spacing w:line="360" w:lineRule="auto"/>
        <w:ind w:left="394" w:right="5"/>
        <w:rPr>
          <w:rStyle w:val="FontStyle38"/>
          <w:rFonts w:ascii="Arial" w:hAnsi="Arial" w:cs="Arial"/>
        </w:rPr>
      </w:pPr>
      <w:r w:rsidRPr="00A47D05">
        <w:rPr>
          <w:rStyle w:val="FontStyle38"/>
          <w:rFonts w:ascii="Arial" w:hAnsi="Arial" w:cs="Arial"/>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57BF3EA7" w14:textId="77777777" w:rsidR="00594107" w:rsidRPr="00A47D05" w:rsidRDefault="00594107" w:rsidP="00594107">
      <w:pPr>
        <w:pStyle w:val="Style20"/>
        <w:widowControl/>
        <w:numPr>
          <w:ilvl w:val="0"/>
          <w:numId w:val="52"/>
        </w:numPr>
        <w:tabs>
          <w:tab w:val="left" w:pos="389"/>
        </w:tabs>
        <w:spacing w:line="360" w:lineRule="auto"/>
        <w:ind w:left="389" w:right="14" w:hanging="389"/>
        <w:rPr>
          <w:rStyle w:val="FontStyle38"/>
          <w:rFonts w:ascii="Arial" w:hAnsi="Arial" w:cs="Arial"/>
        </w:rPr>
      </w:pPr>
      <w:r w:rsidRPr="00A47D05">
        <w:rPr>
          <w:rStyle w:val="FontStyle38"/>
          <w:rFonts w:ascii="Arial" w:hAnsi="Arial" w:cs="Arial"/>
        </w:rPr>
        <w:t>Na wniosek wykonawcy, którego oferta zostanie uznana za najkorzystniejszą zamawiający zaliczy wadium wpłacone w pieniądzu na poczet zabezpieczenia należytego wykonania umowy.</w:t>
      </w:r>
    </w:p>
    <w:p w14:paraId="5ED36981" w14:textId="77777777" w:rsidR="00594107" w:rsidRPr="00A47D05" w:rsidRDefault="00594107" w:rsidP="00594107">
      <w:pPr>
        <w:pStyle w:val="Style20"/>
        <w:widowControl/>
        <w:numPr>
          <w:ilvl w:val="0"/>
          <w:numId w:val="52"/>
        </w:numPr>
        <w:tabs>
          <w:tab w:val="left" w:pos="389"/>
        </w:tabs>
        <w:spacing w:line="360" w:lineRule="auto"/>
        <w:ind w:left="389" w:right="14" w:hanging="389"/>
        <w:rPr>
          <w:rStyle w:val="FontStyle38"/>
          <w:rFonts w:ascii="Arial" w:hAnsi="Arial" w:cs="Arial"/>
        </w:rPr>
      </w:pPr>
      <w:r w:rsidRPr="00A47D05">
        <w:rPr>
          <w:rStyle w:val="FontStyle38"/>
          <w:rFonts w:ascii="Arial" w:hAnsi="Arial" w:cs="Arial"/>
        </w:rPr>
        <w:t xml:space="preserve">Jeżeli wadium zostanie wniesione w pieniądzu zamawiający zwróci je wraz z odsetkami wynikającymi z umowy rachunku bankowego, na którym było ono przechowywane </w:t>
      </w:r>
      <w:r w:rsidRPr="00A47D05">
        <w:rPr>
          <w:rStyle w:val="FontStyle38"/>
          <w:rFonts w:ascii="Arial" w:hAnsi="Arial" w:cs="Arial"/>
        </w:rPr>
        <w:lastRenderedPageBreak/>
        <w:t>pomniejszonym o koszty prowadzenia rachunku oraz prowizji bankowej za przelew pieniędzy na rachunek wykonawcy.</w:t>
      </w:r>
    </w:p>
    <w:p w14:paraId="6F8355B9" w14:textId="77777777" w:rsidR="00594107" w:rsidRPr="00A47D05" w:rsidRDefault="00594107" w:rsidP="00594107">
      <w:pPr>
        <w:pStyle w:val="Style20"/>
        <w:widowControl/>
        <w:numPr>
          <w:ilvl w:val="0"/>
          <w:numId w:val="52"/>
        </w:numPr>
        <w:tabs>
          <w:tab w:val="left" w:pos="389"/>
        </w:tabs>
        <w:spacing w:line="360" w:lineRule="auto"/>
        <w:ind w:left="389" w:right="14" w:hanging="389"/>
        <w:rPr>
          <w:rStyle w:val="FontStyle38"/>
          <w:rFonts w:ascii="Arial" w:hAnsi="Arial" w:cs="Arial"/>
        </w:rPr>
      </w:pPr>
      <w:r w:rsidRPr="00A47D05">
        <w:rPr>
          <w:rStyle w:val="FontStyle38"/>
          <w:rFonts w:ascii="Arial" w:hAnsi="Arial" w:cs="Arial"/>
        </w:rPr>
        <w:t>W ofercie należy wpisać nr konta, na które zamawiający ma zwrócić wadium lub dołączyć do oferty upoważnienie do odbioru wadium przez wskazaną osobę.</w:t>
      </w:r>
    </w:p>
    <w:p w14:paraId="1C7C8E93" w14:textId="77777777" w:rsidR="00594107" w:rsidRPr="00A47D05" w:rsidRDefault="00594107" w:rsidP="00594107">
      <w:pPr>
        <w:pStyle w:val="Style20"/>
        <w:widowControl/>
        <w:numPr>
          <w:ilvl w:val="0"/>
          <w:numId w:val="52"/>
        </w:numPr>
        <w:tabs>
          <w:tab w:val="left" w:pos="389"/>
        </w:tabs>
        <w:spacing w:line="360" w:lineRule="auto"/>
        <w:ind w:left="389" w:right="10" w:hanging="389"/>
        <w:rPr>
          <w:rStyle w:val="FontStyle38"/>
          <w:rFonts w:ascii="Arial" w:hAnsi="Arial" w:cs="Arial"/>
        </w:rPr>
      </w:pPr>
      <w:r w:rsidRPr="00A47D05">
        <w:rPr>
          <w:rStyle w:val="FontStyle38"/>
          <w:rFonts w:ascii="Arial" w:hAnsi="Arial" w:cs="Arial"/>
        </w:rPr>
        <w:t>Zamawiający nie dopuszcza złożenia wadium w walucie innej niż złoty polski (dotyczy to wadium składanego w każdej z możliwych form).</w:t>
      </w:r>
    </w:p>
    <w:p w14:paraId="71765452" w14:textId="77777777" w:rsidR="00594107" w:rsidRPr="00A47D05" w:rsidRDefault="00594107" w:rsidP="00594107">
      <w:pPr>
        <w:pStyle w:val="Style27"/>
        <w:widowControl/>
        <w:spacing w:line="360" w:lineRule="auto"/>
        <w:ind w:left="1699"/>
        <w:rPr>
          <w:rFonts w:ascii="Arial" w:hAnsi="Arial" w:cs="Arial"/>
          <w:sz w:val="20"/>
          <w:szCs w:val="20"/>
        </w:rPr>
      </w:pPr>
    </w:p>
    <w:p w14:paraId="638DD376" w14:textId="77777777" w:rsidR="00594107" w:rsidRPr="00A47D05" w:rsidRDefault="00594107" w:rsidP="00594107">
      <w:pPr>
        <w:pStyle w:val="Style27"/>
        <w:widowControl/>
        <w:spacing w:before="72" w:line="360" w:lineRule="auto"/>
        <w:ind w:left="1699"/>
        <w:rPr>
          <w:rStyle w:val="FontStyle37"/>
          <w:rFonts w:ascii="Arial" w:hAnsi="Arial" w:cs="Arial"/>
        </w:rPr>
      </w:pPr>
      <w:r w:rsidRPr="00A47D05">
        <w:rPr>
          <w:rStyle w:val="FontStyle37"/>
          <w:rFonts w:ascii="Arial" w:hAnsi="Arial" w:cs="Arial"/>
        </w:rPr>
        <w:t xml:space="preserve">ROZDZIAŁ IX Wyjaśnienia treści </w:t>
      </w:r>
      <w:proofErr w:type="spellStart"/>
      <w:r w:rsidRPr="00A47D05">
        <w:rPr>
          <w:rStyle w:val="FontStyle37"/>
          <w:rFonts w:ascii="Arial" w:hAnsi="Arial" w:cs="Arial"/>
        </w:rPr>
        <w:t>siwz</w:t>
      </w:r>
      <w:proofErr w:type="spellEnd"/>
      <w:r w:rsidRPr="00A47D05">
        <w:rPr>
          <w:rStyle w:val="FontStyle37"/>
          <w:rFonts w:ascii="Arial" w:hAnsi="Arial" w:cs="Arial"/>
        </w:rPr>
        <w:t xml:space="preserve"> i jej modyfikacja oraz sposób porozumiewania się wykonawców z zamawiającym</w:t>
      </w:r>
    </w:p>
    <w:p w14:paraId="52F63181" w14:textId="77777777" w:rsidR="00594107" w:rsidRPr="00A47D05" w:rsidRDefault="00594107" w:rsidP="000E2459">
      <w:pPr>
        <w:pStyle w:val="Style18"/>
        <w:widowControl/>
        <w:numPr>
          <w:ilvl w:val="0"/>
          <w:numId w:val="73"/>
        </w:numPr>
        <w:tabs>
          <w:tab w:val="left" w:pos="278"/>
        </w:tabs>
        <w:spacing w:before="302" w:line="360" w:lineRule="auto"/>
        <w:rPr>
          <w:rStyle w:val="FontStyle38"/>
          <w:rFonts w:ascii="Arial" w:hAnsi="Arial" w:cs="Arial"/>
        </w:rPr>
      </w:pPr>
      <w:r w:rsidRPr="00A47D05">
        <w:rPr>
          <w:rStyle w:val="FontStyle38"/>
          <w:rFonts w:ascii="Arial" w:hAnsi="Arial" w:cs="Arial"/>
        </w:rPr>
        <w:t xml:space="preserve">Zamawiający urzęduje w następujących </w:t>
      </w:r>
      <w:r w:rsidRPr="006A2364">
        <w:rPr>
          <w:rStyle w:val="FontStyle38"/>
          <w:rFonts w:ascii="Arial" w:hAnsi="Arial" w:cs="Arial"/>
        </w:rPr>
        <w:t xml:space="preserve">dniach (pracujących) od poniedziałku do piątku w godzinach od </w:t>
      </w:r>
      <w:r w:rsidRPr="006A2364">
        <w:rPr>
          <w:rStyle w:val="FontStyle37"/>
          <w:rFonts w:ascii="Arial" w:hAnsi="Arial" w:cs="Arial"/>
        </w:rPr>
        <w:t xml:space="preserve">8.00 </w:t>
      </w:r>
      <w:r w:rsidRPr="006A2364">
        <w:rPr>
          <w:rStyle w:val="FontStyle38"/>
          <w:rFonts w:ascii="Arial" w:hAnsi="Arial" w:cs="Arial"/>
        </w:rPr>
        <w:t xml:space="preserve">do </w:t>
      </w:r>
      <w:r w:rsidRPr="006A2364">
        <w:rPr>
          <w:rStyle w:val="FontStyle37"/>
          <w:rFonts w:ascii="Arial" w:hAnsi="Arial" w:cs="Arial"/>
        </w:rPr>
        <w:t>16.00.</w:t>
      </w:r>
    </w:p>
    <w:p w14:paraId="49D60152" w14:textId="77777777" w:rsidR="00594107" w:rsidRPr="00A47D05" w:rsidRDefault="00594107" w:rsidP="000E2459">
      <w:pPr>
        <w:pStyle w:val="Style18"/>
        <w:widowControl/>
        <w:numPr>
          <w:ilvl w:val="0"/>
          <w:numId w:val="73"/>
        </w:numPr>
        <w:tabs>
          <w:tab w:val="left" w:pos="278"/>
        </w:tabs>
        <w:spacing w:before="5" w:line="360" w:lineRule="auto"/>
        <w:rPr>
          <w:rStyle w:val="FontStyle38"/>
          <w:rFonts w:ascii="Arial" w:hAnsi="Arial" w:cs="Arial"/>
        </w:rPr>
      </w:pPr>
      <w:r w:rsidRPr="00A47D05">
        <w:rPr>
          <w:rStyle w:val="FontStyle38"/>
          <w:rFonts w:ascii="Arial" w:hAnsi="Arial" w:cs="Arial"/>
        </w:rPr>
        <w:t xml:space="preserve">Oświadczenia, wnioski, zawiadomienia oraz informacje zamawiający i wykonawca przekazują </w:t>
      </w:r>
      <w:r w:rsidR="001512EE">
        <w:rPr>
          <w:rStyle w:val="FontStyle37"/>
          <w:rFonts w:ascii="Arial" w:hAnsi="Arial" w:cs="Arial"/>
        </w:rPr>
        <w:t>przy użyciu komunikacji elektronicznej</w:t>
      </w:r>
      <w:r w:rsidR="00CD6B3C">
        <w:rPr>
          <w:rStyle w:val="FontStyle37"/>
          <w:rFonts w:ascii="Arial" w:hAnsi="Arial" w:cs="Arial"/>
        </w:rPr>
        <w:t>.</w:t>
      </w:r>
    </w:p>
    <w:p w14:paraId="31FD905D" w14:textId="77777777" w:rsidR="00594107" w:rsidRPr="00A47D05" w:rsidRDefault="00594107" w:rsidP="000E2459">
      <w:pPr>
        <w:pStyle w:val="Style18"/>
        <w:widowControl/>
        <w:numPr>
          <w:ilvl w:val="0"/>
          <w:numId w:val="73"/>
        </w:numPr>
        <w:tabs>
          <w:tab w:val="left" w:pos="274"/>
        </w:tabs>
        <w:spacing w:line="360" w:lineRule="auto"/>
        <w:rPr>
          <w:rStyle w:val="FontStyle38"/>
          <w:rFonts w:ascii="Arial" w:hAnsi="Arial" w:cs="Arial"/>
        </w:rPr>
      </w:pPr>
      <w:r w:rsidRPr="00A47D05">
        <w:rPr>
          <w:rStyle w:val="FontStyle38"/>
          <w:rFonts w:ascii="Arial" w:hAnsi="Arial" w:cs="Arial"/>
        </w:rPr>
        <w:t>Postępowanie odbywa się w języku polskim w związku z czym wszelkie pisma, dokumenty, oświadczenia itp. składane w trakcie postępowania między zamawiającym a wykonawcami muszą być sporządzone w języku polskim.</w:t>
      </w:r>
    </w:p>
    <w:p w14:paraId="67981700" w14:textId="77777777" w:rsidR="00594107" w:rsidRPr="00A47D05" w:rsidRDefault="00594107" w:rsidP="000E2459">
      <w:pPr>
        <w:pStyle w:val="Style18"/>
        <w:widowControl/>
        <w:numPr>
          <w:ilvl w:val="0"/>
          <w:numId w:val="73"/>
        </w:numPr>
        <w:tabs>
          <w:tab w:val="left" w:pos="274"/>
        </w:tabs>
        <w:spacing w:line="360" w:lineRule="auto"/>
        <w:rPr>
          <w:rStyle w:val="FontStyle38"/>
          <w:rFonts w:ascii="Arial" w:hAnsi="Arial" w:cs="Arial"/>
        </w:rPr>
      </w:pPr>
      <w:r w:rsidRPr="00A47D05">
        <w:rPr>
          <w:rStyle w:val="FontStyle38"/>
          <w:rFonts w:ascii="Arial" w:hAnsi="Arial" w:cs="Arial"/>
        </w:rPr>
        <w:t>Zamawiający wymaga, aby wszelkie pisma związane z postępowaniem były kierowane wyłącznie na adres: Morskiego Centrum Nauki im. prof. Jerzego Stelmacha</w:t>
      </w:r>
      <w:r w:rsidR="00CD6B3C">
        <w:rPr>
          <w:rStyle w:val="FontStyle38"/>
          <w:rFonts w:ascii="Arial" w:hAnsi="Arial" w:cs="Arial"/>
        </w:rPr>
        <w:t>.</w:t>
      </w:r>
    </w:p>
    <w:p w14:paraId="50B74553" w14:textId="77777777" w:rsidR="00594107" w:rsidRPr="00A47D05" w:rsidRDefault="00594107" w:rsidP="000E2459">
      <w:pPr>
        <w:pStyle w:val="Style18"/>
        <w:widowControl/>
        <w:numPr>
          <w:ilvl w:val="0"/>
          <w:numId w:val="73"/>
        </w:numPr>
        <w:tabs>
          <w:tab w:val="left" w:pos="274"/>
        </w:tabs>
        <w:spacing w:line="360" w:lineRule="auto"/>
        <w:jc w:val="left"/>
        <w:rPr>
          <w:rStyle w:val="FontStyle38"/>
          <w:rFonts w:ascii="Arial" w:hAnsi="Arial" w:cs="Arial"/>
        </w:rPr>
      </w:pPr>
      <w:r w:rsidRPr="00A47D05">
        <w:rPr>
          <w:rStyle w:val="FontStyle38"/>
          <w:rFonts w:ascii="Arial" w:hAnsi="Arial" w:cs="Arial"/>
        </w:rPr>
        <w:t>Zamawiający nie przewiduje zwoływania zebrania wykonawców.</w:t>
      </w:r>
    </w:p>
    <w:p w14:paraId="21EB5154" w14:textId="77777777" w:rsidR="00594107" w:rsidRPr="00A47D05" w:rsidRDefault="00594107" w:rsidP="000E2459">
      <w:pPr>
        <w:pStyle w:val="Style21"/>
        <w:widowControl/>
        <w:numPr>
          <w:ilvl w:val="0"/>
          <w:numId w:val="73"/>
        </w:numPr>
        <w:tabs>
          <w:tab w:val="left" w:pos="274"/>
        </w:tabs>
        <w:spacing w:line="360" w:lineRule="auto"/>
        <w:rPr>
          <w:rStyle w:val="FontStyle38"/>
          <w:rFonts w:ascii="Arial" w:hAnsi="Arial" w:cs="Arial"/>
        </w:rPr>
      </w:pPr>
      <w:r w:rsidRPr="00A47D05">
        <w:rPr>
          <w:rStyle w:val="FontStyle37"/>
          <w:rFonts w:ascii="Arial" w:hAnsi="Arial" w:cs="Arial"/>
        </w:rPr>
        <w:t xml:space="preserve">Osobą uprawnioną do bezpośredniego kontaktowania się z wykonawcami jest p. </w:t>
      </w:r>
      <w:r w:rsidR="00CD6B3C">
        <w:rPr>
          <w:rStyle w:val="FontStyle37"/>
          <w:rFonts w:ascii="Arial" w:hAnsi="Arial" w:cs="Arial"/>
        </w:rPr>
        <w:t>Sara Maćkowiak</w:t>
      </w:r>
      <w:r w:rsidRPr="00A47D05">
        <w:rPr>
          <w:rStyle w:val="FontStyle37"/>
          <w:rFonts w:ascii="Arial" w:hAnsi="Arial" w:cs="Arial"/>
        </w:rPr>
        <w:t xml:space="preserve"> tel. </w:t>
      </w:r>
      <w:r w:rsidR="00CD6B3C">
        <w:rPr>
          <w:rStyle w:val="FontStyle37"/>
          <w:rFonts w:ascii="Arial" w:hAnsi="Arial" w:cs="Arial"/>
        </w:rPr>
        <w:t>511 93 59 34</w:t>
      </w:r>
      <w:r w:rsidRPr="00A47D05">
        <w:rPr>
          <w:rStyle w:val="FontStyle37"/>
          <w:rFonts w:ascii="Arial" w:hAnsi="Arial" w:cs="Arial"/>
        </w:rPr>
        <w:t xml:space="preserve"> w godz. 08.00-16.00, e-mail: </w:t>
      </w:r>
      <w:r w:rsidR="00CD6B3C">
        <w:rPr>
          <w:rStyle w:val="FontStyle37"/>
          <w:rFonts w:ascii="Arial" w:hAnsi="Arial" w:cs="Arial"/>
        </w:rPr>
        <w:t>biuro@centrumnauki.eu</w:t>
      </w:r>
    </w:p>
    <w:p w14:paraId="5B9BC4A1" w14:textId="77777777" w:rsidR="00594107" w:rsidRPr="00A47D05" w:rsidRDefault="00594107" w:rsidP="000E2459">
      <w:pPr>
        <w:pStyle w:val="Style18"/>
        <w:widowControl/>
        <w:numPr>
          <w:ilvl w:val="0"/>
          <w:numId w:val="73"/>
        </w:numPr>
        <w:tabs>
          <w:tab w:val="left" w:pos="274"/>
        </w:tabs>
        <w:spacing w:line="360" w:lineRule="auto"/>
        <w:rPr>
          <w:rStyle w:val="FontStyle38"/>
          <w:rFonts w:ascii="Arial" w:hAnsi="Arial" w:cs="Arial"/>
        </w:rPr>
      </w:pPr>
      <w:r w:rsidRPr="00A47D05">
        <w:rPr>
          <w:rStyle w:val="FontStyle38"/>
          <w:rFonts w:ascii="Arial" w:hAnsi="Arial" w:cs="Arial"/>
        </w:rPr>
        <w:t xml:space="preserve">Wykonawca może zwrócić się do zamawiającego o wyjaśnienie treści </w:t>
      </w:r>
      <w:proofErr w:type="spellStart"/>
      <w:r w:rsidRPr="00A47D05">
        <w:rPr>
          <w:rStyle w:val="FontStyle38"/>
          <w:rFonts w:ascii="Arial" w:hAnsi="Arial" w:cs="Arial"/>
        </w:rPr>
        <w:t>siwz</w:t>
      </w:r>
      <w:proofErr w:type="spellEnd"/>
      <w:r w:rsidRPr="00A47D05">
        <w:rPr>
          <w:rStyle w:val="FontStyle38"/>
          <w:rFonts w:ascii="Arial" w:hAnsi="Arial" w:cs="Arial"/>
        </w:rPr>
        <w:t xml:space="preserve">. Zamawiający udzieli wyjaśnień niezwłocznie, jednak nie później niż na 6 dni przed upływem terminu składania ofert, pod warunkiem że wniosek o wyjaśnienie treści </w:t>
      </w:r>
      <w:proofErr w:type="spellStart"/>
      <w:r w:rsidRPr="00A47D05">
        <w:rPr>
          <w:rStyle w:val="FontStyle38"/>
          <w:rFonts w:ascii="Arial" w:hAnsi="Arial" w:cs="Arial"/>
        </w:rPr>
        <w:t>siwz</w:t>
      </w:r>
      <w:proofErr w:type="spellEnd"/>
      <w:r w:rsidRPr="00A47D05">
        <w:rPr>
          <w:rStyle w:val="FontStyle38"/>
          <w:rFonts w:ascii="Arial" w:hAnsi="Arial" w:cs="Arial"/>
        </w:rPr>
        <w:t xml:space="preserve"> wpłynie do zamawiającego nie później niż do końca dnia, w którym upływa połowa wyznaczonego terminu składania ofert.</w:t>
      </w:r>
    </w:p>
    <w:p w14:paraId="01D32869" w14:textId="77777777" w:rsidR="00594107" w:rsidRPr="00A47D05" w:rsidRDefault="00594107" w:rsidP="00594107">
      <w:pPr>
        <w:widowControl/>
        <w:spacing w:line="360" w:lineRule="auto"/>
        <w:rPr>
          <w:rFonts w:ascii="Arial" w:hAnsi="Arial" w:cs="Arial"/>
          <w:sz w:val="2"/>
          <w:szCs w:val="2"/>
        </w:rPr>
      </w:pPr>
    </w:p>
    <w:p w14:paraId="1CC20868" w14:textId="77777777" w:rsidR="00594107" w:rsidRPr="00A47D05" w:rsidRDefault="00594107" w:rsidP="000E2459">
      <w:pPr>
        <w:pStyle w:val="Style20"/>
        <w:widowControl/>
        <w:numPr>
          <w:ilvl w:val="0"/>
          <w:numId w:val="73"/>
        </w:numPr>
        <w:tabs>
          <w:tab w:val="left" w:pos="374"/>
        </w:tabs>
        <w:spacing w:line="360" w:lineRule="auto"/>
        <w:ind w:right="5"/>
        <w:rPr>
          <w:rStyle w:val="FontStyle38"/>
          <w:rFonts w:ascii="Arial" w:hAnsi="Arial" w:cs="Arial"/>
        </w:rPr>
      </w:pPr>
      <w:r w:rsidRPr="00A47D05">
        <w:rPr>
          <w:rStyle w:val="FontStyle38"/>
          <w:rFonts w:ascii="Arial" w:hAnsi="Arial" w:cs="Arial"/>
        </w:rPr>
        <w:t xml:space="preserve">Jeżeli wniosek o wyjaśnienie treści </w:t>
      </w:r>
      <w:proofErr w:type="spellStart"/>
      <w:r w:rsidRPr="00A47D05">
        <w:rPr>
          <w:rStyle w:val="FontStyle38"/>
          <w:rFonts w:ascii="Arial" w:hAnsi="Arial" w:cs="Arial"/>
        </w:rPr>
        <w:t>siwz</w:t>
      </w:r>
      <w:proofErr w:type="spellEnd"/>
      <w:r w:rsidRPr="00A47D05">
        <w:rPr>
          <w:rStyle w:val="FontStyle38"/>
          <w:rFonts w:ascii="Arial" w:hAnsi="Arial" w:cs="Arial"/>
        </w:rPr>
        <w:t xml:space="preserve"> wpłynie po upływie terminu składania wniosku, o którym mowa w pkt 9, lub będzie dotyczyć udzielonych wyjaśnień, zamawiający może udzielić wyjaśnień albo pozostawić wniosek bez rozpoznania.</w:t>
      </w:r>
    </w:p>
    <w:p w14:paraId="5AC94377" w14:textId="77777777" w:rsidR="00594107" w:rsidRPr="00A47D05" w:rsidRDefault="00594107" w:rsidP="000E2459">
      <w:pPr>
        <w:pStyle w:val="Style20"/>
        <w:widowControl/>
        <w:numPr>
          <w:ilvl w:val="0"/>
          <w:numId w:val="73"/>
        </w:numPr>
        <w:tabs>
          <w:tab w:val="left" w:pos="374"/>
        </w:tabs>
        <w:spacing w:line="360" w:lineRule="auto"/>
        <w:ind w:right="14"/>
        <w:rPr>
          <w:rStyle w:val="FontStyle38"/>
          <w:rFonts w:ascii="Arial" w:hAnsi="Arial" w:cs="Arial"/>
        </w:rPr>
      </w:pPr>
      <w:r w:rsidRPr="00A47D05">
        <w:rPr>
          <w:rStyle w:val="FontStyle38"/>
          <w:rFonts w:ascii="Arial" w:hAnsi="Arial" w:cs="Arial"/>
        </w:rPr>
        <w:t>Przedłużenie terminu składania ofert nie wpływa na bieg terminu składania wniosku, o którym mowa w pkt 9.</w:t>
      </w:r>
    </w:p>
    <w:p w14:paraId="762E1A39" w14:textId="77777777" w:rsidR="00594107" w:rsidRPr="00A47D05" w:rsidRDefault="00594107" w:rsidP="000E2459">
      <w:pPr>
        <w:pStyle w:val="Style20"/>
        <w:widowControl/>
        <w:numPr>
          <w:ilvl w:val="0"/>
          <w:numId w:val="73"/>
        </w:numPr>
        <w:tabs>
          <w:tab w:val="left" w:pos="374"/>
        </w:tabs>
        <w:spacing w:line="360" w:lineRule="auto"/>
        <w:ind w:right="14"/>
        <w:rPr>
          <w:rStyle w:val="FontStyle38"/>
          <w:rFonts w:ascii="Arial" w:hAnsi="Arial" w:cs="Arial"/>
        </w:rPr>
      </w:pPr>
      <w:r w:rsidRPr="00A47D05">
        <w:rPr>
          <w:rStyle w:val="FontStyle38"/>
          <w:rFonts w:ascii="Arial" w:hAnsi="Arial" w:cs="Arial"/>
        </w:rPr>
        <w:t xml:space="preserve">Treść pytań wraz z wyjaśnieniami zamawiający przekazuje wykonawcom, którym przekazał </w:t>
      </w:r>
      <w:proofErr w:type="spellStart"/>
      <w:r w:rsidRPr="00A47D05">
        <w:rPr>
          <w:rStyle w:val="FontStyle38"/>
          <w:rFonts w:ascii="Arial" w:hAnsi="Arial" w:cs="Arial"/>
        </w:rPr>
        <w:t>siwz</w:t>
      </w:r>
      <w:proofErr w:type="spellEnd"/>
      <w:r w:rsidRPr="00A47D05">
        <w:rPr>
          <w:rStyle w:val="FontStyle38"/>
          <w:rFonts w:ascii="Arial" w:hAnsi="Arial" w:cs="Arial"/>
        </w:rPr>
        <w:t xml:space="preserve"> bez ujawniania źródła zapytania oraz udostępnia na stronie internetowej.</w:t>
      </w:r>
    </w:p>
    <w:p w14:paraId="61B0EF6C" w14:textId="77777777" w:rsidR="00594107" w:rsidRPr="00A47D05" w:rsidRDefault="00594107" w:rsidP="000E2459">
      <w:pPr>
        <w:pStyle w:val="Style20"/>
        <w:widowControl/>
        <w:numPr>
          <w:ilvl w:val="0"/>
          <w:numId w:val="73"/>
        </w:numPr>
        <w:tabs>
          <w:tab w:val="left" w:pos="374"/>
        </w:tabs>
        <w:spacing w:line="360" w:lineRule="auto"/>
        <w:ind w:right="5"/>
        <w:rPr>
          <w:rStyle w:val="FontStyle38"/>
          <w:rFonts w:ascii="Arial" w:hAnsi="Arial" w:cs="Arial"/>
        </w:rPr>
      </w:pPr>
      <w:r w:rsidRPr="00A47D05">
        <w:rPr>
          <w:rStyle w:val="FontStyle38"/>
          <w:rFonts w:ascii="Arial" w:hAnsi="Arial" w:cs="Arial"/>
        </w:rPr>
        <w:lastRenderedPageBreak/>
        <w:t xml:space="preserve">W uzasadnionych przypadkach zamawiający może przed upływem terminu składania ofert zmienić treść specyfikacji istotnych warunków zamówienia. Dokonaną zmianę treści </w:t>
      </w:r>
      <w:proofErr w:type="spellStart"/>
      <w:r w:rsidRPr="00A47D05">
        <w:rPr>
          <w:rStyle w:val="FontStyle38"/>
          <w:rFonts w:ascii="Arial" w:hAnsi="Arial" w:cs="Arial"/>
        </w:rPr>
        <w:t>siwz</w:t>
      </w:r>
      <w:proofErr w:type="spellEnd"/>
      <w:r w:rsidRPr="00A47D05">
        <w:rPr>
          <w:rStyle w:val="FontStyle38"/>
          <w:rFonts w:ascii="Arial" w:hAnsi="Arial" w:cs="Arial"/>
        </w:rPr>
        <w:t xml:space="preserve"> zamawiający udostępnia na stronie internetowej.</w:t>
      </w:r>
    </w:p>
    <w:p w14:paraId="5BDDDFAB" w14:textId="77777777" w:rsidR="00594107" w:rsidRPr="00A47D05" w:rsidRDefault="00594107" w:rsidP="000E2459">
      <w:pPr>
        <w:pStyle w:val="Style20"/>
        <w:widowControl/>
        <w:numPr>
          <w:ilvl w:val="0"/>
          <w:numId w:val="73"/>
        </w:numPr>
        <w:tabs>
          <w:tab w:val="left" w:pos="374"/>
        </w:tabs>
        <w:spacing w:line="360" w:lineRule="auto"/>
        <w:ind w:right="5"/>
        <w:rPr>
          <w:rStyle w:val="FontStyle38"/>
          <w:rFonts w:ascii="Arial" w:hAnsi="Arial" w:cs="Arial"/>
        </w:rPr>
      </w:pPr>
      <w:r w:rsidRPr="00A47D05">
        <w:rPr>
          <w:rStyle w:val="FontStyle38"/>
          <w:rFonts w:ascii="Arial" w:hAnsi="Arial" w:cs="Arial"/>
        </w:rPr>
        <w:t xml:space="preserve">Jeżeli w wyniku zmiany treści </w:t>
      </w:r>
      <w:proofErr w:type="spellStart"/>
      <w:r w:rsidRPr="00A47D05">
        <w:rPr>
          <w:rStyle w:val="FontStyle38"/>
          <w:rFonts w:ascii="Arial" w:hAnsi="Arial" w:cs="Arial"/>
        </w:rPr>
        <w:t>siwz</w:t>
      </w:r>
      <w:proofErr w:type="spellEnd"/>
      <w:r w:rsidRPr="00A47D05">
        <w:rPr>
          <w:rStyle w:val="FontStyle38"/>
          <w:rFonts w:ascii="Arial" w:hAnsi="Arial" w:cs="Arial"/>
        </w:rPr>
        <w:t xml:space="preserve"> nieprowadzącej do zmiany treści ogłoszenia o zamówieniu jest niezbędny dodatkowy czas na wprowadzenie zmian w ofertach, zamawiający przedłuża termin składania ofert i zamieszcza informację na stronie internetowej.</w:t>
      </w:r>
    </w:p>
    <w:p w14:paraId="69DA905D" w14:textId="77777777" w:rsidR="00594107" w:rsidRPr="00A47D05" w:rsidRDefault="00594107" w:rsidP="00594107">
      <w:pPr>
        <w:pStyle w:val="Style4"/>
        <w:widowControl/>
        <w:spacing w:line="360" w:lineRule="auto"/>
        <w:jc w:val="both"/>
        <w:rPr>
          <w:rFonts w:ascii="Arial" w:hAnsi="Arial" w:cs="Arial"/>
          <w:sz w:val="20"/>
          <w:szCs w:val="20"/>
        </w:rPr>
      </w:pPr>
    </w:p>
    <w:p w14:paraId="00E1398C" w14:textId="77777777" w:rsidR="00594107" w:rsidRPr="00A47D05" w:rsidRDefault="00594107" w:rsidP="00594107">
      <w:pPr>
        <w:pStyle w:val="Style4"/>
        <w:widowControl/>
        <w:spacing w:before="86" w:line="360" w:lineRule="auto"/>
        <w:jc w:val="both"/>
        <w:rPr>
          <w:rStyle w:val="FontStyle37"/>
          <w:rFonts w:ascii="Arial" w:hAnsi="Arial" w:cs="Arial"/>
        </w:rPr>
      </w:pPr>
      <w:r w:rsidRPr="00A47D05">
        <w:rPr>
          <w:rStyle w:val="FontStyle37"/>
          <w:rFonts w:ascii="Arial" w:hAnsi="Arial" w:cs="Arial"/>
        </w:rPr>
        <w:t>ROZDZIAŁ X Sposób obliczenia ceny oferty</w:t>
      </w:r>
    </w:p>
    <w:p w14:paraId="5B6969B4" w14:textId="77777777" w:rsidR="00594107" w:rsidRPr="00A47D05" w:rsidRDefault="00594107" w:rsidP="00594107">
      <w:pPr>
        <w:pStyle w:val="Style18"/>
        <w:widowControl/>
        <w:numPr>
          <w:ilvl w:val="0"/>
          <w:numId w:val="53"/>
        </w:numPr>
        <w:tabs>
          <w:tab w:val="left" w:pos="278"/>
        </w:tabs>
        <w:spacing w:before="302" w:line="360" w:lineRule="auto"/>
        <w:ind w:firstLine="0"/>
        <w:jc w:val="left"/>
        <w:rPr>
          <w:rStyle w:val="FontStyle38"/>
          <w:rFonts w:ascii="Arial" w:hAnsi="Arial" w:cs="Arial"/>
        </w:rPr>
      </w:pPr>
      <w:r w:rsidRPr="00A47D05">
        <w:rPr>
          <w:rStyle w:val="FontStyle38"/>
          <w:rFonts w:ascii="Arial" w:hAnsi="Arial" w:cs="Arial"/>
        </w:rPr>
        <w:t>Zamawiający przewiduje wynagrodzenie ryczałtowe.</w:t>
      </w:r>
    </w:p>
    <w:p w14:paraId="760900EB" w14:textId="77777777" w:rsidR="00594107" w:rsidRPr="00A47D05" w:rsidRDefault="00594107" w:rsidP="00594107">
      <w:pPr>
        <w:pStyle w:val="Style18"/>
        <w:widowControl/>
        <w:numPr>
          <w:ilvl w:val="0"/>
          <w:numId w:val="53"/>
        </w:numPr>
        <w:tabs>
          <w:tab w:val="left" w:pos="278"/>
        </w:tabs>
        <w:spacing w:line="360" w:lineRule="auto"/>
        <w:ind w:left="278" w:hanging="278"/>
        <w:rPr>
          <w:rStyle w:val="FontStyle38"/>
          <w:rFonts w:ascii="Arial" w:hAnsi="Arial" w:cs="Arial"/>
        </w:rPr>
      </w:pPr>
      <w:r w:rsidRPr="00A47D05">
        <w:rPr>
          <w:rStyle w:val="FontStyle38"/>
          <w:rFonts w:ascii="Arial" w:hAnsi="Arial" w:cs="Arial"/>
        </w:rPr>
        <w:t xml:space="preserve">Obliczona przez wykonawcę cena oferty powinna zawierać </w:t>
      </w:r>
      <w:r w:rsidRPr="00A47D05">
        <w:rPr>
          <w:rStyle w:val="FontStyle37"/>
          <w:rFonts w:ascii="Arial" w:hAnsi="Arial" w:cs="Arial"/>
        </w:rPr>
        <w:t xml:space="preserve">wszystkie koszty </w:t>
      </w:r>
      <w:r w:rsidRPr="00A47D05">
        <w:rPr>
          <w:rStyle w:val="FontStyle38"/>
          <w:rFonts w:ascii="Arial" w:hAnsi="Arial" w:cs="Arial"/>
        </w:rPr>
        <w:t xml:space="preserve">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w:t>
      </w:r>
      <w:proofErr w:type="spellStart"/>
      <w:r w:rsidRPr="00A47D05">
        <w:rPr>
          <w:rStyle w:val="FontStyle38"/>
          <w:rFonts w:ascii="Arial" w:hAnsi="Arial" w:cs="Arial"/>
        </w:rPr>
        <w:t>siwz</w:t>
      </w:r>
      <w:proofErr w:type="spellEnd"/>
      <w:r w:rsidRPr="00A47D05">
        <w:rPr>
          <w:rStyle w:val="FontStyle38"/>
          <w:rFonts w:ascii="Arial" w:hAnsi="Arial" w:cs="Arial"/>
        </w:rPr>
        <w:t>.</w:t>
      </w:r>
    </w:p>
    <w:p w14:paraId="52753D91" w14:textId="77777777" w:rsidR="00594107" w:rsidRPr="00A47D05" w:rsidRDefault="00594107" w:rsidP="00594107">
      <w:pPr>
        <w:pStyle w:val="Style18"/>
        <w:widowControl/>
        <w:numPr>
          <w:ilvl w:val="0"/>
          <w:numId w:val="53"/>
        </w:numPr>
        <w:tabs>
          <w:tab w:val="left" w:pos="278"/>
        </w:tabs>
        <w:spacing w:before="5" w:line="360" w:lineRule="auto"/>
        <w:ind w:firstLine="0"/>
        <w:jc w:val="left"/>
        <w:rPr>
          <w:rStyle w:val="FontStyle38"/>
          <w:rFonts w:ascii="Arial" w:hAnsi="Arial" w:cs="Arial"/>
        </w:rPr>
      </w:pPr>
      <w:r w:rsidRPr="00A47D05">
        <w:rPr>
          <w:rStyle w:val="FontStyle38"/>
          <w:rFonts w:ascii="Arial" w:hAnsi="Arial" w:cs="Arial"/>
        </w:rPr>
        <w:t>Rozliczenia pomiędzy zamawiającym a wykonawcą będą prowadzone w walucie PLN.</w:t>
      </w:r>
    </w:p>
    <w:p w14:paraId="76C7C9CD" w14:textId="77777777" w:rsidR="00594107" w:rsidRPr="00A47D05" w:rsidRDefault="00594107" w:rsidP="00594107">
      <w:pPr>
        <w:pStyle w:val="Style18"/>
        <w:widowControl/>
        <w:numPr>
          <w:ilvl w:val="0"/>
          <w:numId w:val="53"/>
        </w:numPr>
        <w:tabs>
          <w:tab w:val="left" w:pos="278"/>
        </w:tabs>
        <w:spacing w:line="360" w:lineRule="auto"/>
        <w:ind w:left="278" w:hanging="278"/>
        <w:rPr>
          <w:rStyle w:val="FontStyle38"/>
          <w:rFonts w:ascii="Arial" w:hAnsi="Arial" w:cs="Arial"/>
        </w:rPr>
      </w:pPr>
      <w:r w:rsidRPr="00A47D05">
        <w:rPr>
          <w:rStyle w:val="FontStyle38"/>
          <w:rFonts w:ascii="Arial" w:hAnsi="Arial" w:cs="Arial"/>
        </w:rPr>
        <w:t>Cena musi być wyrażona w złotych polskich niezależnie od wchodzących w jej skład elementów. Tak obliczona cena będzie brana pod uwagę przez komisję przetargową w trakcie wyboru najkorzystniejszej oferty.</w:t>
      </w:r>
    </w:p>
    <w:p w14:paraId="6995AD6A" w14:textId="77777777" w:rsidR="00594107" w:rsidRPr="00A47D05" w:rsidRDefault="00594107" w:rsidP="00594107">
      <w:pPr>
        <w:pStyle w:val="Style18"/>
        <w:widowControl/>
        <w:numPr>
          <w:ilvl w:val="0"/>
          <w:numId w:val="53"/>
        </w:numPr>
        <w:tabs>
          <w:tab w:val="left" w:pos="278"/>
        </w:tabs>
        <w:spacing w:before="5" w:line="360" w:lineRule="auto"/>
        <w:ind w:left="278" w:hanging="278"/>
        <w:rPr>
          <w:rStyle w:val="FontStyle38"/>
          <w:rFonts w:ascii="Arial" w:hAnsi="Arial" w:cs="Arial"/>
        </w:rPr>
      </w:pPr>
      <w:r w:rsidRPr="00A47D05">
        <w:rPr>
          <w:rStyle w:val="FontStyle38"/>
          <w:rFonts w:ascii="Arial" w:hAnsi="Arial" w:cs="Arial"/>
        </w:rPr>
        <w:t>Błąd rachunkowy w obliczeniu ceny, którego nie można poprawić na podstawie art. 87 ust. 2 pkt 2 ustawy Prawo zamówień publicznych spowoduje odrzucenie oferty.</w:t>
      </w:r>
    </w:p>
    <w:p w14:paraId="2E2AA3BC" w14:textId="77777777" w:rsidR="00594107" w:rsidRPr="00A47D05" w:rsidRDefault="00594107" w:rsidP="00594107">
      <w:pPr>
        <w:pStyle w:val="Style4"/>
        <w:widowControl/>
        <w:spacing w:line="360" w:lineRule="auto"/>
        <w:jc w:val="both"/>
        <w:rPr>
          <w:rStyle w:val="FontStyle37"/>
          <w:rFonts w:ascii="Arial" w:hAnsi="Arial" w:cs="Arial"/>
        </w:rPr>
      </w:pPr>
      <w:r w:rsidRPr="00A47D05">
        <w:rPr>
          <w:rStyle w:val="FontStyle37"/>
          <w:rFonts w:ascii="Arial" w:hAnsi="Arial" w:cs="Arial"/>
        </w:rPr>
        <w:br/>
        <w:t>ROZDZIAŁ XI Składanie i otwarcie ofert</w:t>
      </w:r>
    </w:p>
    <w:p w14:paraId="34D8302D" w14:textId="168332A0" w:rsidR="00594107" w:rsidRPr="006A2364" w:rsidRDefault="00594107" w:rsidP="00594107">
      <w:pPr>
        <w:pStyle w:val="Style18"/>
        <w:widowControl/>
        <w:numPr>
          <w:ilvl w:val="0"/>
          <w:numId w:val="54"/>
        </w:numPr>
        <w:tabs>
          <w:tab w:val="left" w:pos="274"/>
        </w:tabs>
        <w:spacing w:before="312" w:line="360" w:lineRule="auto"/>
        <w:ind w:left="274"/>
        <w:rPr>
          <w:rStyle w:val="FontStyle37"/>
          <w:rFonts w:ascii="Arial" w:hAnsi="Arial" w:cs="Arial"/>
          <w:b w:val="0"/>
          <w:bCs w:val="0"/>
        </w:rPr>
      </w:pPr>
      <w:r w:rsidRPr="00A47D05">
        <w:rPr>
          <w:rStyle w:val="FontStyle38"/>
          <w:rFonts w:ascii="Arial" w:hAnsi="Arial" w:cs="Arial"/>
        </w:rPr>
        <w:t xml:space="preserve">Ofertę należy </w:t>
      </w:r>
      <w:r>
        <w:rPr>
          <w:rStyle w:val="FontStyle38"/>
          <w:rFonts w:ascii="Arial" w:hAnsi="Arial" w:cs="Arial"/>
        </w:rPr>
        <w:t xml:space="preserve">elektronicznie, za pośrednictwem </w:t>
      </w:r>
      <w:proofErr w:type="spellStart"/>
      <w:r>
        <w:rPr>
          <w:rStyle w:val="FontStyle38"/>
          <w:rFonts w:ascii="Arial" w:hAnsi="Arial" w:cs="Arial"/>
        </w:rPr>
        <w:t>ePUAP</w:t>
      </w:r>
      <w:proofErr w:type="spellEnd"/>
      <w:r>
        <w:rPr>
          <w:rStyle w:val="FontStyle38"/>
          <w:rFonts w:ascii="Arial" w:hAnsi="Arial" w:cs="Arial"/>
        </w:rPr>
        <w:t xml:space="preserve"> na skrzynkę Zamawiającego</w:t>
      </w:r>
      <w:r w:rsidRPr="006A2364">
        <w:rPr>
          <w:rStyle w:val="FontStyle38"/>
          <w:rFonts w:ascii="Arial" w:hAnsi="Arial" w:cs="Arial"/>
        </w:rPr>
        <w:t xml:space="preserve">, w nieprzekraczalnym terminie do dnia </w:t>
      </w:r>
      <w:r w:rsidR="00621C6A">
        <w:rPr>
          <w:rStyle w:val="FontStyle37"/>
          <w:rFonts w:ascii="Arial" w:hAnsi="Arial" w:cs="Arial"/>
        </w:rPr>
        <w:t>7 maja</w:t>
      </w:r>
      <w:r w:rsidR="002B16E4" w:rsidRPr="002B16E4">
        <w:rPr>
          <w:rStyle w:val="FontStyle37"/>
          <w:rFonts w:ascii="Arial" w:hAnsi="Arial" w:cs="Arial"/>
        </w:rPr>
        <w:t xml:space="preserve"> 2019</w:t>
      </w:r>
      <w:r w:rsidRPr="002B16E4">
        <w:rPr>
          <w:rStyle w:val="FontStyle37"/>
          <w:rFonts w:ascii="Arial" w:hAnsi="Arial" w:cs="Arial"/>
        </w:rPr>
        <w:t xml:space="preserve"> r., </w:t>
      </w:r>
      <w:r w:rsidRPr="002B16E4">
        <w:rPr>
          <w:rStyle w:val="FontStyle38"/>
          <w:rFonts w:ascii="Arial" w:hAnsi="Arial" w:cs="Arial"/>
        </w:rPr>
        <w:t xml:space="preserve">do godz. </w:t>
      </w:r>
      <w:r w:rsidR="002B16E4" w:rsidRPr="002B16E4">
        <w:rPr>
          <w:rStyle w:val="FontStyle37"/>
          <w:rFonts w:ascii="Arial" w:hAnsi="Arial" w:cs="Arial"/>
        </w:rPr>
        <w:t>10.00</w:t>
      </w:r>
    </w:p>
    <w:p w14:paraId="64BCEFC2" w14:textId="0C713305" w:rsidR="00594107" w:rsidRDefault="00594107" w:rsidP="00594107">
      <w:pPr>
        <w:pStyle w:val="Style18"/>
        <w:widowControl/>
        <w:numPr>
          <w:ilvl w:val="0"/>
          <w:numId w:val="55"/>
        </w:numPr>
        <w:tabs>
          <w:tab w:val="left" w:pos="274"/>
        </w:tabs>
        <w:spacing w:line="360" w:lineRule="auto"/>
        <w:ind w:firstLine="0"/>
        <w:jc w:val="left"/>
        <w:rPr>
          <w:rStyle w:val="FontStyle38"/>
          <w:rFonts w:ascii="Arial" w:hAnsi="Arial" w:cs="Arial"/>
        </w:rPr>
      </w:pPr>
      <w:r w:rsidRPr="00A47D05">
        <w:rPr>
          <w:rStyle w:val="FontStyle38"/>
          <w:rFonts w:ascii="Arial" w:hAnsi="Arial" w:cs="Arial"/>
        </w:rPr>
        <w:t xml:space="preserve">Za termin złożenia oferty uważa się termin jej </w:t>
      </w:r>
      <w:r>
        <w:rPr>
          <w:rStyle w:val="FontStyle38"/>
          <w:rFonts w:ascii="Arial" w:hAnsi="Arial" w:cs="Arial"/>
        </w:rPr>
        <w:t xml:space="preserve">wprowadzenia za pośrednictwem </w:t>
      </w:r>
      <w:proofErr w:type="spellStart"/>
      <w:r>
        <w:rPr>
          <w:rStyle w:val="FontStyle38"/>
          <w:rFonts w:ascii="Arial" w:hAnsi="Arial" w:cs="Arial"/>
        </w:rPr>
        <w:t>ePUAP</w:t>
      </w:r>
      <w:proofErr w:type="spellEnd"/>
      <w:r>
        <w:rPr>
          <w:rStyle w:val="FontStyle38"/>
          <w:rFonts w:ascii="Arial" w:hAnsi="Arial" w:cs="Arial"/>
        </w:rPr>
        <w:t xml:space="preserve"> na skrzynkę Zamawiającego</w:t>
      </w:r>
      <w:r w:rsidRPr="00A47D05">
        <w:rPr>
          <w:rStyle w:val="FontStyle38"/>
          <w:rFonts w:ascii="Arial" w:hAnsi="Arial" w:cs="Arial"/>
        </w:rPr>
        <w:t>.</w:t>
      </w:r>
    </w:p>
    <w:p w14:paraId="6DBEED8D" w14:textId="1A4DC546" w:rsidR="00C51408" w:rsidRPr="00A47D05" w:rsidRDefault="00C51408" w:rsidP="00594107">
      <w:pPr>
        <w:pStyle w:val="Style18"/>
        <w:widowControl/>
        <w:numPr>
          <w:ilvl w:val="0"/>
          <w:numId w:val="55"/>
        </w:numPr>
        <w:tabs>
          <w:tab w:val="left" w:pos="274"/>
        </w:tabs>
        <w:spacing w:line="360" w:lineRule="auto"/>
        <w:ind w:firstLine="0"/>
        <w:jc w:val="left"/>
        <w:rPr>
          <w:rStyle w:val="FontStyle38"/>
          <w:rFonts w:ascii="Arial" w:hAnsi="Arial" w:cs="Arial"/>
        </w:rPr>
      </w:pPr>
      <w:r>
        <w:rPr>
          <w:rStyle w:val="FontStyle38"/>
          <w:rFonts w:ascii="Arial" w:hAnsi="Arial" w:cs="Arial"/>
        </w:rPr>
        <w:t xml:space="preserve">Oferta powinna zostać zaszyfrowania przy użyciu klucza publicznego dostępnego na </w:t>
      </w:r>
      <w:proofErr w:type="spellStart"/>
      <w:r>
        <w:rPr>
          <w:rStyle w:val="FontStyle38"/>
          <w:rFonts w:ascii="Arial" w:hAnsi="Arial" w:cs="Arial"/>
        </w:rPr>
        <w:t>miniPortalu</w:t>
      </w:r>
      <w:proofErr w:type="spellEnd"/>
      <w:r>
        <w:rPr>
          <w:rStyle w:val="FontStyle38"/>
          <w:rFonts w:ascii="Arial" w:hAnsi="Arial" w:cs="Arial"/>
        </w:rPr>
        <w:t xml:space="preserve"> UZP, identyfikator postępowania: </w:t>
      </w:r>
      <w:r w:rsidRPr="00C51408">
        <w:rPr>
          <w:rStyle w:val="FontStyle38"/>
          <w:rFonts w:ascii="Arial" w:hAnsi="Arial" w:cs="Arial"/>
        </w:rPr>
        <w:t>c4056dba-fe7e-4f9d-9bfc-5626dead39ba</w:t>
      </w:r>
      <w:r>
        <w:rPr>
          <w:rStyle w:val="FontStyle38"/>
          <w:rFonts w:ascii="Arial" w:hAnsi="Arial" w:cs="Arial"/>
        </w:rPr>
        <w:t xml:space="preserve">. </w:t>
      </w:r>
    </w:p>
    <w:p w14:paraId="3F46D545" w14:textId="77777777" w:rsidR="00594107" w:rsidRPr="00A47D05" w:rsidRDefault="00594107" w:rsidP="00594107">
      <w:pPr>
        <w:pStyle w:val="Style18"/>
        <w:widowControl/>
        <w:numPr>
          <w:ilvl w:val="0"/>
          <w:numId w:val="55"/>
        </w:numPr>
        <w:tabs>
          <w:tab w:val="left" w:pos="274"/>
        </w:tabs>
        <w:spacing w:line="360" w:lineRule="auto"/>
        <w:ind w:firstLine="0"/>
        <w:jc w:val="left"/>
        <w:rPr>
          <w:rStyle w:val="FontStyle38"/>
          <w:rFonts w:ascii="Arial" w:hAnsi="Arial" w:cs="Arial"/>
        </w:rPr>
      </w:pPr>
      <w:r w:rsidRPr="00A47D05">
        <w:rPr>
          <w:rStyle w:val="FontStyle38"/>
          <w:rFonts w:ascii="Arial" w:hAnsi="Arial" w:cs="Arial"/>
        </w:rPr>
        <w:t>Wykonawca otrzyma pisemne potwierdzenie złożenia oferty.</w:t>
      </w:r>
    </w:p>
    <w:p w14:paraId="1B709235" w14:textId="40309F32" w:rsidR="00594107" w:rsidRPr="00A47D05" w:rsidRDefault="00594107" w:rsidP="00594107">
      <w:pPr>
        <w:pStyle w:val="Style18"/>
        <w:widowControl/>
        <w:numPr>
          <w:ilvl w:val="0"/>
          <w:numId w:val="55"/>
        </w:numPr>
        <w:tabs>
          <w:tab w:val="left" w:pos="274"/>
        </w:tabs>
        <w:spacing w:line="360" w:lineRule="auto"/>
        <w:ind w:left="274"/>
        <w:rPr>
          <w:rStyle w:val="FontStyle38"/>
          <w:rFonts w:ascii="Arial" w:hAnsi="Arial" w:cs="Arial"/>
        </w:rPr>
      </w:pPr>
      <w:r w:rsidRPr="00A47D05">
        <w:rPr>
          <w:rStyle w:val="FontStyle38"/>
          <w:rFonts w:ascii="Arial" w:hAnsi="Arial" w:cs="Arial"/>
        </w:rPr>
        <w:t xml:space="preserve">Oferty będą podlegać rejestracji przez zamawiającego. </w:t>
      </w:r>
      <w:r w:rsidR="00C51408">
        <w:rPr>
          <w:rStyle w:val="FontStyle38"/>
          <w:rFonts w:ascii="Arial" w:hAnsi="Arial" w:cs="Arial"/>
        </w:rPr>
        <w:t xml:space="preserve">Rejestracja odbywać się będzie za pomocą </w:t>
      </w:r>
      <w:proofErr w:type="spellStart"/>
      <w:r w:rsidR="005B1A74">
        <w:rPr>
          <w:rStyle w:val="FontStyle38"/>
          <w:rFonts w:ascii="Arial" w:hAnsi="Arial" w:cs="Arial"/>
        </w:rPr>
        <w:t>e</w:t>
      </w:r>
      <w:r w:rsidR="00C51408">
        <w:rPr>
          <w:rStyle w:val="FontStyle38"/>
          <w:rFonts w:ascii="Arial" w:hAnsi="Arial" w:cs="Arial"/>
        </w:rPr>
        <w:t>PUAP</w:t>
      </w:r>
      <w:proofErr w:type="spellEnd"/>
      <w:r w:rsidR="00C51408">
        <w:rPr>
          <w:rStyle w:val="FontStyle38"/>
          <w:rFonts w:ascii="Arial" w:hAnsi="Arial" w:cs="Arial"/>
        </w:rPr>
        <w:t xml:space="preserve">. </w:t>
      </w:r>
    </w:p>
    <w:p w14:paraId="48A5C270" w14:textId="5FD48C56" w:rsidR="00594107" w:rsidRPr="00A47D05" w:rsidRDefault="00594107" w:rsidP="00594107">
      <w:pPr>
        <w:pStyle w:val="Style18"/>
        <w:widowControl/>
        <w:numPr>
          <w:ilvl w:val="0"/>
          <w:numId w:val="55"/>
        </w:numPr>
        <w:tabs>
          <w:tab w:val="left" w:pos="274"/>
        </w:tabs>
        <w:spacing w:line="360" w:lineRule="auto"/>
        <w:ind w:left="274" w:right="5"/>
        <w:rPr>
          <w:rStyle w:val="FontStyle38"/>
          <w:rFonts w:ascii="Arial" w:hAnsi="Arial" w:cs="Arial"/>
        </w:rPr>
      </w:pPr>
      <w:r w:rsidRPr="00A47D05">
        <w:rPr>
          <w:rStyle w:val="FontStyle38"/>
          <w:rFonts w:ascii="Arial" w:hAnsi="Arial" w:cs="Arial"/>
        </w:rPr>
        <w:lastRenderedPageBreak/>
        <w:t>Otwarcie ofert odbędzie się w dniu</w:t>
      </w:r>
      <w:r w:rsidR="00621C6A">
        <w:rPr>
          <w:rStyle w:val="FontStyle38"/>
          <w:rFonts w:ascii="Arial" w:hAnsi="Arial" w:cs="Arial"/>
        </w:rPr>
        <w:t xml:space="preserve"> </w:t>
      </w:r>
      <w:r w:rsidR="00ED6FA1">
        <w:rPr>
          <w:rStyle w:val="FontStyle38"/>
          <w:rFonts w:ascii="Arial" w:hAnsi="Arial" w:cs="Arial"/>
        </w:rPr>
        <w:t>7</w:t>
      </w:r>
      <w:r w:rsidR="00621C6A">
        <w:rPr>
          <w:rStyle w:val="FontStyle38"/>
          <w:rFonts w:ascii="Arial" w:hAnsi="Arial" w:cs="Arial"/>
        </w:rPr>
        <w:t xml:space="preserve"> maja </w:t>
      </w:r>
      <w:r w:rsidR="002B16E4">
        <w:rPr>
          <w:rStyle w:val="FontStyle38"/>
          <w:rFonts w:ascii="Arial" w:hAnsi="Arial" w:cs="Arial"/>
        </w:rPr>
        <w:t>2019 r.</w:t>
      </w:r>
      <w:r w:rsidRPr="00A47D05">
        <w:rPr>
          <w:rStyle w:val="FontStyle37"/>
          <w:rFonts w:ascii="Arial" w:hAnsi="Arial" w:cs="Arial"/>
        </w:rPr>
        <w:t xml:space="preserve"> </w:t>
      </w:r>
      <w:r w:rsidRPr="00A47D05">
        <w:rPr>
          <w:rStyle w:val="FontStyle38"/>
          <w:rFonts w:ascii="Arial" w:hAnsi="Arial" w:cs="Arial"/>
        </w:rPr>
        <w:t>o godz.</w:t>
      </w:r>
      <w:r w:rsidR="002B16E4">
        <w:rPr>
          <w:rStyle w:val="FontStyle38"/>
          <w:rFonts w:ascii="Arial" w:hAnsi="Arial" w:cs="Arial"/>
        </w:rPr>
        <w:t>1</w:t>
      </w:r>
      <w:r w:rsidR="005B1A74">
        <w:rPr>
          <w:rStyle w:val="FontStyle38"/>
          <w:rFonts w:ascii="Arial" w:hAnsi="Arial" w:cs="Arial"/>
        </w:rPr>
        <w:t>1.30</w:t>
      </w:r>
      <w:r w:rsidR="002B16E4">
        <w:rPr>
          <w:rStyle w:val="FontStyle38"/>
          <w:rFonts w:ascii="Arial" w:hAnsi="Arial" w:cs="Arial"/>
        </w:rPr>
        <w:t xml:space="preserve"> </w:t>
      </w:r>
      <w:r w:rsidRPr="00A47D05">
        <w:rPr>
          <w:rStyle w:val="FontStyle38"/>
          <w:rFonts w:ascii="Arial" w:hAnsi="Arial" w:cs="Arial"/>
        </w:rPr>
        <w:t>w siedzibie Morskiego Centrum Nauki im. prof. Jerzego Stelmacha ul. T. Wendy 10, 70-655 Szczecin. Otwarcie ofert jest jawne, wykonawcy mogą w nim uczestniczyć.</w:t>
      </w:r>
    </w:p>
    <w:p w14:paraId="1A210B98" w14:textId="77777777" w:rsidR="00594107" w:rsidRPr="00A47D05" w:rsidRDefault="00594107" w:rsidP="00594107">
      <w:pPr>
        <w:pStyle w:val="Style18"/>
        <w:widowControl/>
        <w:numPr>
          <w:ilvl w:val="0"/>
          <w:numId w:val="55"/>
        </w:numPr>
        <w:tabs>
          <w:tab w:val="left" w:pos="274"/>
        </w:tabs>
        <w:spacing w:line="360" w:lineRule="auto"/>
        <w:ind w:left="274" w:right="10"/>
        <w:rPr>
          <w:rStyle w:val="FontStyle38"/>
          <w:rFonts w:ascii="Arial" w:hAnsi="Arial" w:cs="Arial"/>
        </w:rPr>
      </w:pPr>
      <w:r w:rsidRPr="00A47D05">
        <w:rPr>
          <w:rStyle w:val="FontStyle38"/>
          <w:rFonts w:ascii="Arial" w:hAnsi="Arial" w:cs="Arial"/>
        </w:rPr>
        <w:t>Zamawiający bezpośrednio przed otwarciem ofert poda kwotę, jaką zamierza przeznaczyć na sfinansowanie zamówienia. Następnie zamawiający poda informacje, o których mowa w art. 86 ust. 4 Ustawy.</w:t>
      </w:r>
    </w:p>
    <w:p w14:paraId="00C695F2" w14:textId="77777777" w:rsidR="00594107" w:rsidRPr="00A47D05" w:rsidRDefault="00594107" w:rsidP="00594107">
      <w:pPr>
        <w:pStyle w:val="Style18"/>
        <w:widowControl/>
        <w:numPr>
          <w:ilvl w:val="0"/>
          <w:numId w:val="55"/>
        </w:numPr>
        <w:tabs>
          <w:tab w:val="left" w:pos="274"/>
        </w:tabs>
        <w:spacing w:line="360" w:lineRule="auto"/>
        <w:ind w:left="274" w:right="10"/>
        <w:rPr>
          <w:rStyle w:val="FontStyle38"/>
          <w:rFonts w:ascii="Arial" w:hAnsi="Arial" w:cs="Arial"/>
        </w:rPr>
      </w:pPr>
      <w:r w:rsidRPr="00A47D05">
        <w:rPr>
          <w:rStyle w:val="FontStyle38"/>
          <w:rFonts w:ascii="Arial" w:hAnsi="Arial" w:cs="Arial"/>
        </w:rPr>
        <w:t>Niezwłocznie po otwarciu ofert zamawiający zamieści na stronie internetowej informacje dotyczące:</w:t>
      </w:r>
    </w:p>
    <w:p w14:paraId="5D732294" w14:textId="77777777" w:rsidR="00594107" w:rsidRPr="00A47D05" w:rsidRDefault="00594107" w:rsidP="00594107">
      <w:pPr>
        <w:widowControl/>
        <w:spacing w:line="360" w:lineRule="auto"/>
        <w:rPr>
          <w:rFonts w:ascii="Arial" w:hAnsi="Arial" w:cs="Arial"/>
          <w:sz w:val="2"/>
          <w:szCs w:val="2"/>
        </w:rPr>
      </w:pPr>
    </w:p>
    <w:p w14:paraId="2502746A" w14:textId="77777777" w:rsidR="00594107" w:rsidRPr="00A47D05" w:rsidRDefault="00594107" w:rsidP="00594107">
      <w:pPr>
        <w:pStyle w:val="Style18"/>
        <w:widowControl/>
        <w:numPr>
          <w:ilvl w:val="0"/>
          <w:numId w:val="56"/>
        </w:numPr>
        <w:tabs>
          <w:tab w:val="left" w:pos="566"/>
        </w:tabs>
        <w:spacing w:line="360" w:lineRule="auto"/>
        <w:ind w:left="283" w:firstLine="0"/>
        <w:jc w:val="left"/>
        <w:rPr>
          <w:rStyle w:val="FontStyle38"/>
          <w:rFonts w:ascii="Arial" w:hAnsi="Arial" w:cs="Arial"/>
        </w:rPr>
      </w:pPr>
      <w:r w:rsidRPr="00A47D05">
        <w:rPr>
          <w:rStyle w:val="FontStyle38"/>
          <w:rFonts w:ascii="Arial" w:hAnsi="Arial" w:cs="Arial"/>
        </w:rPr>
        <w:t>kwoty, jaką zamierza przeznaczyć na sfinansowanie zamówienia;</w:t>
      </w:r>
    </w:p>
    <w:p w14:paraId="6A38D3FB" w14:textId="77777777" w:rsidR="00594107" w:rsidRPr="00A47D05" w:rsidRDefault="00594107" w:rsidP="00594107">
      <w:pPr>
        <w:pStyle w:val="Style18"/>
        <w:widowControl/>
        <w:numPr>
          <w:ilvl w:val="0"/>
          <w:numId w:val="56"/>
        </w:numPr>
        <w:tabs>
          <w:tab w:val="left" w:pos="566"/>
        </w:tabs>
        <w:spacing w:line="360" w:lineRule="auto"/>
        <w:ind w:left="283" w:firstLine="0"/>
        <w:jc w:val="left"/>
        <w:rPr>
          <w:rStyle w:val="FontStyle38"/>
          <w:rFonts w:ascii="Arial" w:hAnsi="Arial" w:cs="Arial"/>
        </w:rPr>
      </w:pPr>
      <w:r w:rsidRPr="00A47D05">
        <w:rPr>
          <w:rStyle w:val="FontStyle38"/>
          <w:rFonts w:ascii="Arial" w:hAnsi="Arial" w:cs="Arial"/>
        </w:rPr>
        <w:t>firm oraz adresów wykonawców, którzy złożyli oferty w terminie;</w:t>
      </w:r>
    </w:p>
    <w:p w14:paraId="21293D58" w14:textId="77777777" w:rsidR="00594107" w:rsidRPr="00A47D05" w:rsidRDefault="00594107" w:rsidP="00594107">
      <w:pPr>
        <w:pStyle w:val="Style18"/>
        <w:widowControl/>
        <w:numPr>
          <w:ilvl w:val="0"/>
          <w:numId w:val="56"/>
        </w:numPr>
        <w:tabs>
          <w:tab w:val="left" w:pos="566"/>
        </w:tabs>
        <w:spacing w:line="360" w:lineRule="auto"/>
        <w:ind w:left="566" w:hanging="283"/>
        <w:jc w:val="left"/>
        <w:rPr>
          <w:rStyle w:val="FontStyle38"/>
          <w:rFonts w:ascii="Arial" w:hAnsi="Arial" w:cs="Arial"/>
        </w:rPr>
      </w:pPr>
      <w:r w:rsidRPr="00A47D05">
        <w:rPr>
          <w:rStyle w:val="FontStyle38"/>
          <w:rFonts w:ascii="Arial" w:hAnsi="Arial" w:cs="Arial"/>
        </w:rPr>
        <w:t>ceny, terminu wykonania zamówienia, okresu gwarancji i warunków płatności zawartych w ofertach.</w:t>
      </w:r>
    </w:p>
    <w:p w14:paraId="462327CB" w14:textId="77777777" w:rsidR="00594107" w:rsidRPr="00A47D05" w:rsidRDefault="00594107" w:rsidP="00594107">
      <w:pPr>
        <w:pStyle w:val="Style4"/>
        <w:widowControl/>
        <w:spacing w:line="360" w:lineRule="auto"/>
        <w:jc w:val="both"/>
        <w:rPr>
          <w:rFonts w:ascii="Arial" w:hAnsi="Arial" w:cs="Arial"/>
          <w:sz w:val="20"/>
          <w:szCs w:val="20"/>
        </w:rPr>
      </w:pPr>
    </w:p>
    <w:p w14:paraId="4DBA73E2" w14:textId="77777777" w:rsidR="00594107" w:rsidRPr="00A47D05" w:rsidRDefault="00594107" w:rsidP="00594107">
      <w:pPr>
        <w:pStyle w:val="Style4"/>
        <w:widowControl/>
        <w:spacing w:before="91" w:line="360" w:lineRule="auto"/>
        <w:jc w:val="both"/>
        <w:rPr>
          <w:rStyle w:val="FontStyle37"/>
          <w:rFonts w:ascii="Arial" w:hAnsi="Arial" w:cs="Arial"/>
        </w:rPr>
      </w:pPr>
      <w:r w:rsidRPr="00A47D05">
        <w:rPr>
          <w:rStyle w:val="FontStyle37"/>
          <w:rFonts w:ascii="Arial" w:hAnsi="Arial" w:cs="Arial"/>
        </w:rPr>
        <w:t>ROZDZIAŁ XII Wybór oferty najkorzystniejszej</w:t>
      </w:r>
    </w:p>
    <w:p w14:paraId="04FC767A" w14:textId="15559BE7" w:rsidR="00594107" w:rsidRPr="00A47D05" w:rsidRDefault="00594107" w:rsidP="00594107">
      <w:pPr>
        <w:pStyle w:val="Style28"/>
        <w:widowControl/>
        <w:spacing w:before="82" w:line="360" w:lineRule="auto"/>
        <w:ind w:left="274"/>
        <w:rPr>
          <w:rStyle w:val="FontStyle38"/>
          <w:rFonts w:ascii="Arial" w:hAnsi="Arial" w:cs="Arial"/>
        </w:rPr>
      </w:pPr>
      <w:r w:rsidRPr="00A47D05">
        <w:rPr>
          <w:rStyle w:val="FontStyle38"/>
          <w:rFonts w:ascii="Arial" w:hAnsi="Arial" w:cs="Arial"/>
        </w:rPr>
        <w:t>1. Wybór oferty najkorzystniejszej zostanie dokonany na podstawie kryterium ceny</w:t>
      </w:r>
      <w:r w:rsidR="00157004">
        <w:rPr>
          <w:rStyle w:val="FontStyle38"/>
          <w:rFonts w:ascii="Arial" w:hAnsi="Arial" w:cs="Arial"/>
        </w:rPr>
        <w:t xml:space="preserve"> oraz okresu gwarancji</w:t>
      </w:r>
      <w:r w:rsidRPr="00A47D05">
        <w:rPr>
          <w:rStyle w:val="FontStyle38"/>
          <w:rFonts w:ascii="Arial" w:hAnsi="Arial" w:cs="Arial"/>
        </w:rPr>
        <w:t>.</w:t>
      </w:r>
    </w:p>
    <w:p w14:paraId="6459E3D6" w14:textId="77777777" w:rsidR="00594107" w:rsidRPr="00A47D05" w:rsidRDefault="00594107" w:rsidP="00594107">
      <w:pPr>
        <w:pStyle w:val="Style28"/>
        <w:widowControl/>
        <w:spacing w:before="82" w:line="360" w:lineRule="auto"/>
        <w:ind w:left="274"/>
        <w:rPr>
          <w:rStyle w:val="FontStyle37"/>
          <w:rFonts w:ascii="Arial" w:hAnsi="Arial" w:cs="Arial"/>
        </w:rPr>
      </w:pPr>
      <w:r w:rsidRPr="00A47D05">
        <w:rPr>
          <w:rStyle w:val="FontStyle38"/>
          <w:rFonts w:ascii="Arial" w:hAnsi="Arial" w:cs="Arial"/>
        </w:rPr>
        <w:t xml:space="preserve"> </w:t>
      </w:r>
      <w:r w:rsidRPr="00A47D05">
        <w:rPr>
          <w:rStyle w:val="FontStyle37"/>
          <w:rFonts w:ascii="Arial" w:hAnsi="Arial" w:cs="Arial"/>
        </w:rPr>
        <w:t>1) cena - 60 %</w:t>
      </w:r>
    </w:p>
    <w:p w14:paraId="67866773" w14:textId="77777777" w:rsidR="00594107" w:rsidRPr="00A47D05" w:rsidRDefault="00594107" w:rsidP="00594107">
      <w:pPr>
        <w:pStyle w:val="Style28"/>
        <w:widowControl/>
        <w:spacing w:before="82" w:line="360" w:lineRule="auto"/>
        <w:ind w:left="274"/>
        <w:rPr>
          <w:rStyle w:val="FontStyle37"/>
          <w:rFonts w:ascii="Arial" w:hAnsi="Arial" w:cs="Arial"/>
        </w:rPr>
      </w:pPr>
      <w:r w:rsidRPr="00A47D05">
        <w:rPr>
          <w:rStyle w:val="FontStyle37"/>
          <w:rFonts w:ascii="Arial" w:hAnsi="Arial" w:cs="Arial"/>
        </w:rPr>
        <w:t>2) okres gwarancji – 40%</w:t>
      </w:r>
    </w:p>
    <w:p w14:paraId="2A3B9765" w14:textId="77777777" w:rsidR="00594107" w:rsidRPr="00A47D05" w:rsidRDefault="00594107" w:rsidP="00594107">
      <w:pPr>
        <w:pStyle w:val="Style24"/>
        <w:widowControl/>
        <w:spacing w:line="360" w:lineRule="auto"/>
        <w:ind w:left="725"/>
        <w:jc w:val="left"/>
        <w:rPr>
          <w:rStyle w:val="FontStyle38"/>
          <w:rFonts w:ascii="Arial" w:hAnsi="Arial" w:cs="Arial"/>
        </w:rPr>
      </w:pPr>
      <w:r w:rsidRPr="00A47D05">
        <w:rPr>
          <w:rStyle w:val="FontStyle38"/>
          <w:rFonts w:ascii="Arial" w:hAnsi="Arial" w:cs="Arial"/>
        </w:rPr>
        <w:t>Sposób przyznania punktów w kryterium „cena" (C):</w:t>
      </w:r>
    </w:p>
    <w:p w14:paraId="4B2BD7C1" w14:textId="77777777" w:rsidR="00594107" w:rsidRPr="00A47D05" w:rsidRDefault="00594107" w:rsidP="00594107">
      <w:pPr>
        <w:pStyle w:val="Style24"/>
        <w:widowControl/>
        <w:spacing w:line="360" w:lineRule="auto"/>
        <w:ind w:left="1142"/>
        <w:jc w:val="left"/>
        <w:rPr>
          <w:rFonts w:ascii="Arial" w:hAnsi="Arial" w:cs="Arial"/>
          <w:sz w:val="20"/>
          <w:szCs w:val="20"/>
        </w:rPr>
      </w:pPr>
    </w:p>
    <w:p w14:paraId="6C00EDB0" w14:textId="77777777" w:rsidR="00594107" w:rsidRPr="00A47D05" w:rsidRDefault="00594107" w:rsidP="00594107">
      <w:pPr>
        <w:pStyle w:val="Style24"/>
        <w:widowControl/>
        <w:spacing w:line="360" w:lineRule="auto"/>
        <w:ind w:left="1142"/>
        <w:jc w:val="left"/>
        <w:rPr>
          <w:rFonts w:ascii="Arial" w:hAnsi="Arial" w:cs="Arial"/>
          <w:sz w:val="20"/>
          <w:szCs w:val="20"/>
        </w:rPr>
      </w:pPr>
    </w:p>
    <w:p w14:paraId="7AAB6C53" w14:textId="77777777" w:rsidR="00594107" w:rsidRPr="00A47D05" w:rsidRDefault="00594107" w:rsidP="00594107">
      <w:pPr>
        <w:pStyle w:val="Style24"/>
        <w:widowControl/>
        <w:spacing w:before="19" w:line="360" w:lineRule="auto"/>
        <w:ind w:left="1142"/>
        <w:jc w:val="left"/>
        <w:rPr>
          <w:rStyle w:val="FontStyle38"/>
          <w:rFonts w:ascii="Arial" w:hAnsi="Arial" w:cs="Arial"/>
        </w:rPr>
      </w:pPr>
      <w:r w:rsidRPr="00A47D05">
        <w:rPr>
          <w:rStyle w:val="FontStyle38"/>
          <w:rFonts w:ascii="Arial" w:hAnsi="Arial" w:cs="Arial"/>
        </w:rPr>
        <w:t>najniższa cena ofertowa</w:t>
      </w:r>
    </w:p>
    <w:p w14:paraId="1D67A1DE" w14:textId="77777777" w:rsidR="00594107" w:rsidRPr="00A47D05" w:rsidRDefault="00594107" w:rsidP="00594107">
      <w:pPr>
        <w:pStyle w:val="Style24"/>
        <w:widowControl/>
        <w:tabs>
          <w:tab w:val="left" w:leader="hyphen" w:pos="845"/>
          <w:tab w:val="left" w:pos="4987"/>
        </w:tabs>
        <w:spacing w:line="360" w:lineRule="auto"/>
        <w:ind w:left="298"/>
        <w:rPr>
          <w:rStyle w:val="FontStyle38"/>
          <w:rFonts w:ascii="Arial" w:hAnsi="Arial" w:cs="Arial"/>
        </w:rPr>
      </w:pPr>
      <w:r w:rsidRPr="00A47D05">
        <w:rPr>
          <w:rStyle w:val="FontStyle38"/>
          <w:rFonts w:ascii="Arial" w:hAnsi="Arial" w:cs="Arial"/>
        </w:rPr>
        <w:t xml:space="preserve">C = </w:t>
      </w:r>
      <w:r w:rsidRPr="00A47D05">
        <w:rPr>
          <w:rStyle w:val="FontStyle38"/>
          <w:rFonts w:ascii="Arial" w:hAnsi="Arial" w:cs="Arial"/>
        </w:rPr>
        <w:tab/>
      </w:r>
      <w:r w:rsidRPr="00A47D05">
        <w:rPr>
          <w:rStyle w:val="FontStyle38"/>
          <w:rFonts w:ascii="Arial" w:hAnsi="Arial" w:cs="Arial"/>
        </w:rPr>
        <w:tab/>
        <w:t>x 60 pkt x 100 %</w:t>
      </w:r>
    </w:p>
    <w:p w14:paraId="2BB982EA" w14:textId="77777777" w:rsidR="00594107" w:rsidRPr="00A47D05" w:rsidRDefault="00594107" w:rsidP="00594107">
      <w:pPr>
        <w:pStyle w:val="Style24"/>
        <w:widowControl/>
        <w:spacing w:line="360" w:lineRule="auto"/>
        <w:ind w:left="1085"/>
        <w:jc w:val="left"/>
        <w:rPr>
          <w:rStyle w:val="FontStyle38"/>
          <w:rFonts w:ascii="Arial" w:hAnsi="Arial" w:cs="Arial"/>
        </w:rPr>
      </w:pPr>
      <w:r w:rsidRPr="00A47D05">
        <w:rPr>
          <w:rStyle w:val="FontStyle38"/>
          <w:rFonts w:ascii="Arial" w:hAnsi="Arial" w:cs="Arial"/>
        </w:rPr>
        <w:t>cena ofertowa w ofercie ocenianej</w:t>
      </w:r>
    </w:p>
    <w:p w14:paraId="06E00681" w14:textId="77777777" w:rsidR="00594107" w:rsidRPr="00A47D05" w:rsidRDefault="00594107" w:rsidP="00594107">
      <w:pPr>
        <w:pStyle w:val="Style24"/>
        <w:widowControl/>
        <w:spacing w:line="360" w:lineRule="auto"/>
        <w:jc w:val="left"/>
        <w:rPr>
          <w:rStyle w:val="FontStyle38"/>
          <w:rFonts w:ascii="Arial" w:hAnsi="Arial" w:cs="Arial"/>
        </w:rPr>
      </w:pPr>
    </w:p>
    <w:p w14:paraId="5B663EE1" w14:textId="77777777" w:rsidR="00594107" w:rsidRPr="00A47D05" w:rsidRDefault="00594107" w:rsidP="00594107">
      <w:pPr>
        <w:pStyle w:val="Style24"/>
        <w:widowControl/>
        <w:spacing w:line="360" w:lineRule="auto"/>
        <w:jc w:val="left"/>
        <w:rPr>
          <w:rStyle w:val="FontStyle38"/>
          <w:rFonts w:ascii="Arial" w:hAnsi="Arial" w:cs="Arial"/>
        </w:rPr>
      </w:pPr>
      <w:r w:rsidRPr="00A47D05">
        <w:rPr>
          <w:rStyle w:val="FontStyle38"/>
          <w:rFonts w:ascii="Arial" w:hAnsi="Arial" w:cs="Arial"/>
        </w:rPr>
        <w:t>Sposób przyznania punktów w kryterium Okres gwarancji:</w:t>
      </w:r>
    </w:p>
    <w:p w14:paraId="7C872A88" w14:textId="77777777" w:rsidR="00594107" w:rsidRPr="00A47D05" w:rsidRDefault="00594107" w:rsidP="00594107">
      <w:pPr>
        <w:pStyle w:val="Style24"/>
        <w:widowControl/>
        <w:spacing w:line="360" w:lineRule="auto"/>
        <w:jc w:val="left"/>
        <w:rPr>
          <w:rStyle w:val="FontStyle38"/>
          <w:rFonts w:ascii="Arial" w:hAnsi="Arial" w:cs="Arial"/>
        </w:rPr>
      </w:pPr>
      <w:r w:rsidRPr="00A47D05">
        <w:rPr>
          <w:rStyle w:val="FontStyle38"/>
          <w:rFonts w:ascii="Arial" w:hAnsi="Arial" w:cs="Arial"/>
        </w:rPr>
        <w:t xml:space="preserve">Zamawiający będzie przyznawał punkty za udzielenie gwarancji na warunkach określonych we wzorze umowy w następujący sposób: </w:t>
      </w:r>
    </w:p>
    <w:p w14:paraId="687799B7" w14:textId="77777777" w:rsidR="00594107" w:rsidRPr="00A47D05" w:rsidRDefault="00594107" w:rsidP="00594107">
      <w:pPr>
        <w:pStyle w:val="Style24"/>
        <w:widowControl/>
        <w:spacing w:line="360" w:lineRule="auto"/>
        <w:jc w:val="left"/>
        <w:rPr>
          <w:rStyle w:val="FontStyle38"/>
          <w:rFonts w:ascii="Arial" w:hAnsi="Arial" w:cs="Arial"/>
        </w:rPr>
      </w:pPr>
    </w:p>
    <w:p w14:paraId="4F50FA7D" w14:textId="77777777" w:rsidR="00594107" w:rsidRPr="00A47D05" w:rsidRDefault="00594107" w:rsidP="00594107">
      <w:pPr>
        <w:pStyle w:val="Style24"/>
        <w:widowControl/>
        <w:spacing w:line="360" w:lineRule="auto"/>
        <w:jc w:val="left"/>
        <w:rPr>
          <w:rStyle w:val="FontStyle38"/>
          <w:rFonts w:ascii="Arial" w:hAnsi="Arial" w:cs="Arial"/>
        </w:rPr>
      </w:pPr>
      <w:r w:rsidRPr="00A47D05">
        <w:rPr>
          <w:rStyle w:val="FontStyle38"/>
          <w:rFonts w:ascii="Arial" w:hAnsi="Arial" w:cs="Arial"/>
        </w:rPr>
        <w:t>5 lat – 0 pkt</w:t>
      </w:r>
    </w:p>
    <w:p w14:paraId="70A674A9" w14:textId="77777777" w:rsidR="00594107" w:rsidRPr="00A47D05" w:rsidRDefault="00594107" w:rsidP="00594107">
      <w:pPr>
        <w:pStyle w:val="Style24"/>
        <w:widowControl/>
        <w:spacing w:line="360" w:lineRule="auto"/>
        <w:jc w:val="left"/>
        <w:rPr>
          <w:rStyle w:val="FontStyle38"/>
          <w:rFonts w:ascii="Arial" w:hAnsi="Arial" w:cs="Arial"/>
        </w:rPr>
      </w:pPr>
      <w:r w:rsidRPr="00A47D05">
        <w:rPr>
          <w:rStyle w:val="FontStyle38"/>
          <w:rFonts w:ascii="Arial" w:hAnsi="Arial" w:cs="Arial"/>
        </w:rPr>
        <w:t>6 lat – 5 pkt</w:t>
      </w:r>
    </w:p>
    <w:p w14:paraId="3CD65CC6" w14:textId="77777777" w:rsidR="00594107" w:rsidRPr="00A47D05" w:rsidRDefault="00594107" w:rsidP="00594107">
      <w:pPr>
        <w:pStyle w:val="Style24"/>
        <w:widowControl/>
        <w:spacing w:line="360" w:lineRule="auto"/>
        <w:jc w:val="left"/>
        <w:rPr>
          <w:rStyle w:val="FontStyle38"/>
          <w:rFonts w:ascii="Arial" w:hAnsi="Arial" w:cs="Arial"/>
        </w:rPr>
      </w:pPr>
      <w:r w:rsidRPr="00A47D05">
        <w:rPr>
          <w:rStyle w:val="FontStyle38"/>
          <w:rFonts w:ascii="Arial" w:hAnsi="Arial" w:cs="Arial"/>
        </w:rPr>
        <w:t>7 lat – 10 pkt</w:t>
      </w:r>
    </w:p>
    <w:p w14:paraId="06B1E8A2" w14:textId="77777777" w:rsidR="00594107" w:rsidRPr="00A47D05" w:rsidRDefault="00594107" w:rsidP="00594107">
      <w:pPr>
        <w:pStyle w:val="Style24"/>
        <w:widowControl/>
        <w:spacing w:line="360" w:lineRule="auto"/>
        <w:jc w:val="left"/>
        <w:rPr>
          <w:rStyle w:val="FontStyle38"/>
          <w:rFonts w:ascii="Arial" w:hAnsi="Arial" w:cs="Arial"/>
        </w:rPr>
      </w:pPr>
      <w:r w:rsidRPr="00A47D05">
        <w:rPr>
          <w:rStyle w:val="FontStyle38"/>
          <w:rFonts w:ascii="Arial" w:hAnsi="Arial" w:cs="Arial"/>
        </w:rPr>
        <w:t xml:space="preserve">8 lat – 20 pkt </w:t>
      </w:r>
    </w:p>
    <w:p w14:paraId="72363403" w14:textId="77777777" w:rsidR="00594107" w:rsidRPr="00A47D05" w:rsidRDefault="00594107" w:rsidP="00594107">
      <w:pPr>
        <w:pStyle w:val="Style24"/>
        <w:widowControl/>
        <w:spacing w:line="360" w:lineRule="auto"/>
        <w:jc w:val="left"/>
        <w:rPr>
          <w:rStyle w:val="FontStyle38"/>
          <w:rFonts w:ascii="Arial" w:hAnsi="Arial" w:cs="Arial"/>
        </w:rPr>
      </w:pPr>
      <w:r w:rsidRPr="00A47D05">
        <w:rPr>
          <w:rStyle w:val="FontStyle38"/>
          <w:rFonts w:ascii="Arial" w:hAnsi="Arial" w:cs="Arial"/>
        </w:rPr>
        <w:t>9 lat – 30 pkt</w:t>
      </w:r>
    </w:p>
    <w:p w14:paraId="24765AE4" w14:textId="77777777" w:rsidR="00594107" w:rsidRPr="00A47D05" w:rsidRDefault="00594107" w:rsidP="00594107">
      <w:pPr>
        <w:pStyle w:val="Style24"/>
        <w:widowControl/>
        <w:spacing w:line="360" w:lineRule="auto"/>
        <w:jc w:val="left"/>
        <w:rPr>
          <w:rStyle w:val="FontStyle38"/>
          <w:rFonts w:ascii="Arial" w:hAnsi="Arial" w:cs="Arial"/>
        </w:rPr>
      </w:pPr>
      <w:r w:rsidRPr="00A47D05">
        <w:rPr>
          <w:rStyle w:val="FontStyle38"/>
          <w:rFonts w:ascii="Arial" w:hAnsi="Arial" w:cs="Arial"/>
        </w:rPr>
        <w:t>10 lat i więcej – 40 pkt</w:t>
      </w:r>
    </w:p>
    <w:p w14:paraId="6B89A3C8" w14:textId="77777777" w:rsidR="00594107" w:rsidRPr="00A47D05" w:rsidRDefault="00594107" w:rsidP="000E2459">
      <w:pPr>
        <w:pStyle w:val="Style18"/>
        <w:widowControl/>
        <w:numPr>
          <w:ilvl w:val="0"/>
          <w:numId w:val="57"/>
        </w:numPr>
        <w:tabs>
          <w:tab w:val="left" w:pos="274"/>
        </w:tabs>
        <w:spacing w:before="528" w:line="360" w:lineRule="auto"/>
        <w:ind w:left="274" w:right="5"/>
        <w:rPr>
          <w:rStyle w:val="FontStyle38"/>
          <w:rFonts w:ascii="Arial" w:hAnsi="Arial" w:cs="Arial"/>
        </w:rPr>
      </w:pPr>
      <w:r w:rsidRPr="00A47D05">
        <w:rPr>
          <w:rStyle w:val="FontStyle38"/>
          <w:rFonts w:ascii="Arial" w:hAnsi="Arial" w:cs="Arial"/>
        </w:rPr>
        <w:lastRenderedPageBreak/>
        <w:t>Największa ilość punktów wyliczonych w powyższy sposób decyduje o uznaniu oferty za najkorzystniejszą.</w:t>
      </w:r>
    </w:p>
    <w:p w14:paraId="1A5D3063" w14:textId="77777777" w:rsidR="00594107" w:rsidRPr="00A47D05" w:rsidRDefault="00594107" w:rsidP="000E2459">
      <w:pPr>
        <w:pStyle w:val="Style18"/>
        <w:widowControl/>
        <w:numPr>
          <w:ilvl w:val="0"/>
          <w:numId w:val="57"/>
        </w:numPr>
        <w:tabs>
          <w:tab w:val="left" w:pos="274"/>
        </w:tabs>
        <w:spacing w:line="360" w:lineRule="auto"/>
        <w:ind w:firstLine="0"/>
        <w:jc w:val="left"/>
        <w:rPr>
          <w:rStyle w:val="FontStyle38"/>
          <w:rFonts w:ascii="Arial" w:hAnsi="Arial" w:cs="Arial"/>
        </w:rPr>
      </w:pPr>
      <w:r w:rsidRPr="00A47D05">
        <w:rPr>
          <w:rStyle w:val="FontStyle38"/>
          <w:rFonts w:ascii="Arial" w:hAnsi="Arial" w:cs="Arial"/>
        </w:rPr>
        <w:t xml:space="preserve">Wykonawca pozostaje związany ofertą przez okres </w:t>
      </w:r>
      <w:r w:rsidR="001512EE">
        <w:rPr>
          <w:rStyle w:val="FontStyle38"/>
          <w:rFonts w:ascii="Arial" w:hAnsi="Arial" w:cs="Arial"/>
          <w:b/>
        </w:rPr>
        <w:t>6</w:t>
      </w:r>
      <w:r w:rsidRPr="00A47D05">
        <w:rPr>
          <w:rStyle w:val="FontStyle37"/>
          <w:rFonts w:ascii="Arial" w:hAnsi="Arial" w:cs="Arial"/>
        </w:rPr>
        <w:t xml:space="preserve">0 </w:t>
      </w:r>
      <w:r w:rsidRPr="00A47D05">
        <w:rPr>
          <w:rStyle w:val="FontStyle38"/>
          <w:rFonts w:ascii="Arial" w:hAnsi="Arial" w:cs="Arial"/>
        </w:rPr>
        <w:t>dni.</w:t>
      </w:r>
    </w:p>
    <w:p w14:paraId="0415FBD8" w14:textId="77777777" w:rsidR="00594107" w:rsidRPr="00A47D05" w:rsidRDefault="00594107" w:rsidP="000E2459">
      <w:pPr>
        <w:pStyle w:val="Style18"/>
        <w:widowControl/>
        <w:numPr>
          <w:ilvl w:val="0"/>
          <w:numId w:val="57"/>
        </w:numPr>
        <w:tabs>
          <w:tab w:val="left" w:pos="274"/>
        </w:tabs>
        <w:spacing w:line="360" w:lineRule="auto"/>
        <w:ind w:firstLine="0"/>
        <w:jc w:val="left"/>
        <w:rPr>
          <w:rStyle w:val="FontStyle38"/>
          <w:rFonts w:ascii="Arial" w:hAnsi="Arial" w:cs="Arial"/>
        </w:rPr>
      </w:pPr>
      <w:r w:rsidRPr="00A47D05">
        <w:rPr>
          <w:rStyle w:val="FontStyle38"/>
          <w:rFonts w:ascii="Arial" w:hAnsi="Arial" w:cs="Arial"/>
        </w:rPr>
        <w:t>Bieg terminu związania ofertą rozpoczyna się wraz z upływem terminu składania ofert.</w:t>
      </w:r>
    </w:p>
    <w:p w14:paraId="5A6B3195" w14:textId="77777777" w:rsidR="00594107" w:rsidRPr="00A47D05" w:rsidRDefault="00594107" w:rsidP="000E2459">
      <w:pPr>
        <w:pStyle w:val="Style18"/>
        <w:widowControl/>
        <w:numPr>
          <w:ilvl w:val="0"/>
          <w:numId w:val="57"/>
        </w:numPr>
        <w:tabs>
          <w:tab w:val="left" w:pos="274"/>
        </w:tabs>
        <w:spacing w:line="360" w:lineRule="auto"/>
        <w:ind w:left="274"/>
        <w:rPr>
          <w:rStyle w:val="FontStyle38"/>
          <w:rFonts w:ascii="Arial" w:hAnsi="Arial" w:cs="Arial"/>
        </w:rPr>
      </w:pPr>
      <w:r w:rsidRPr="00A47D05">
        <w:rPr>
          <w:rStyle w:val="FontStyle38"/>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na oznaczony okres, nie dłuższy niż 60 dni.</w:t>
      </w:r>
    </w:p>
    <w:p w14:paraId="5D5A1019" w14:textId="77777777" w:rsidR="00594107" w:rsidRPr="00A47D05" w:rsidRDefault="00594107" w:rsidP="000E2459">
      <w:pPr>
        <w:pStyle w:val="Style18"/>
        <w:widowControl/>
        <w:numPr>
          <w:ilvl w:val="0"/>
          <w:numId w:val="58"/>
        </w:numPr>
        <w:tabs>
          <w:tab w:val="left" w:pos="254"/>
        </w:tabs>
        <w:spacing w:line="360" w:lineRule="auto"/>
        <w:ind w:firstLine="0"/>
        <w:jc w:val="left"/>
        <w:rPr>
          <w:rStyle w:val="FontStyle38"/>
          <w:rFonts w:ascii="Arial" w:hAnsi="Arial" w:cs="Arial"/>
        </w:rPr>
      </w:pPr>
      <w:r w:rsidRPr="00A47D05">
        <w:rPr>
          <w:rStyle w:val="FontStyle38"/>
          <w:rFonts w:ascii="Arial" w:hAnsi="Arial" w:cs="Arial"/>
        </w:rPr>
        <w:t>Odmowa wyrażenia zgody, o której mowa w ust. 5 nie powoduje utraty wadium.</w:t>
      </w:r>
    </w:p>
    <w:p w14:paraId="6328694B" w14:textId="77777777" w:rsidR="00594107" w:rsidRPr="00A47D05" w:rsidRDefault="00594107" w:rsidP="000E2459">
      <w:pPr>
        <w:pStyle w:val="Style18"/>
        <w:widowControl/>
        <w:numPr>
          <w:ilvl w:val="0"/>
          <w:numId w:val="58"/>
        </w:numPr>
        <w:tabs>
          <w:tab w:val="left" w:pos="254"/>
        </w:tabs>
        <w:spacing w:line="360" w:lineRule="auto"/>
        <w:ind w:left="254" w:hanging="254"/>
        <w:rPr>
          <w:rStyle w:val="FontStyle38"/>
          <w:rFonts w:ascii="Arial" w:hAnsi="Arial" w:cs="Arial"/>
        </w:rPr>
      </w:pPr>
      <w:r w:rsidRPr="00A47D05">
        <w:rPr>
          <w:rStyle w:val="FontStyle38"/>
          <w:rFonts w:ascii="Arial" w:hAnsi="Arial"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14:paraId="205C56C3" w14:textId="77777777" w:rsidR="00594107" w:rsidRPr="00A47D05" w:rsidRDefault="00594107" w:rsidP="000E2459">
      <w:pPr>
        <w:pStyle w:val="Style18"/>
        <w:widowControl/>
        <w:numPr>
          <w:ilvl w:val="0"/>
          <w:numId w:val="58"/>
        </w:numPr>
        <w:tabs>
          <w:tab w:val="left" w:pos="254"/>
        </w:tabs>
        <w:spacing w:before="5" w:line="360" w:lineRule="auto"/>
        <w:ind w:left="254" w:hanging="254"/>
        <w:rPr>
          <w:rStyle w:val="FontStyle38"/>
          <w:rFonts w:ascii="Arial" w:hAnsi="Arial" w:cs="Arial"/>
        </w:rPr>
      </w:pPr>
      <w:r w:rsidRPr="00A47D05">
        <w:rPr>
          <w:rStyle w:val="FontStyle38"/>
          <w:rFonts w:ascii="Arial" w:hAnsi="Arial" w:cs="Arial"/>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A47D05">
        <w:rPr>
          <w:rStyle w:val="FontStyle38"/>
          <w:rFonts w:ascii="Arial" w:hAnsi="Arial" w:cs="Arial"/>
        </w:rPr>
        <w:t>siwz</w:t>
      </w:r>
      <w:proofErr w:type="spellEnd"/>
      <w:r w:rsidRPr="00A47D05">
        <w:rPr>
          <w:rStyle w:val="FontStyle38"/>
          <w:rFonts w:ascii="Arial" w:hAnsi="Arial" w:cs="Arial"/>
        </w:rPr>
        <w:t xml:space="preserve"> (niepowodujące istotnych zmian w treści oferty), niezwłocznie zawiadamiając o tym wykonawcę, którego oferta została poprawiona.</w:t>
      </w:r>
    </w:p>
    <w:p w14:paraId="11793BA1" w14:textId="77777777" w:rsidR="00594107" w:rsidRPr="00A47D05" w:rsidRDefault="00594107" w:rsidP="000E2459">
      <w:pPr>
        <w:pStyle w:val="Style18"/>
        <w:widowControl/>
        <w:numPr>
          <w:ilvl w:val="0"/>
          <w:numId w:val="58"/>
        </w:numPr>
        <w:tabs>
          <w:tab w:val="left" w:pos="254"/>
        </w:tabs>
        <w:spacing w:line="360" w:lineRule="auto"/>
        <w:ind w:firstLine="0"/>
        <w:jc w:val="left"/>
        <w:rPr>
          <w:rStyle w:val="FontStyle38"/>
          <w:rFonts w:ascii="Arial" w:hAnsi="Arial" w:cs="Arial"/>
        </w:rPr>
      </w:pPr>
      <w:r w:rsidRPr="00A47D05">
        <w:rPr>
          <w:rStyle w:val="FontStyle38"/>
          <w:rFonts w:ascii="Arial" w:hAnsi="Arial" w:cs="Arial"/>
        </w:rPr>
        <w:t>Zamawiający odrzuci ofertę, jeżeli zaistnieją przesłanki określone w art. 89 Ustawy.</w:t>
      </w:r>
    </w:p>
    <w:p w14:paraId="72F13938" w14:textId="77777777" w:rsidR="00594107" w:rsidRPr="00A47D05" w:rsidRDefault="00594107" w:rsidP="00594107">
      <w:pPr>
        <w:widowControl/>
        <w:spacing w:line="360" w:lineRule="auto"/>
        <w:rPr>
          <w:rFonts w:ascii="Arial" w:hAnsi="Arial" w:cs="Arial"/>
          <w:sz w:val="2"/>
          <w:szCs w:val="2"/>
        </w:rPr>
      </w:pPr>
    </w:p>
    <w:p w14:paraId="2B2D2037" w14:textId="78189D20" w:rsidR="00594107" w:rsidRPr="00A47D05" w:rsidRDefault="00594107" w:rsidP="000E2459">
      <w:pPr>
        <w:pStyle w:val="Style18"/>
        <w:widowControl/>
        <w:numPr>
          <w:ilvl w:val="0"/>
          <w:numId w:val="59"/>
        </w:numPr>
        <w:tabs>
          <w:tab w:val="left" w:pos="389"/>
        </w:tabs>
        <w:spacing w:line="360" w:lineRule="auto"/>
        <w:ind w:firstLine="0"/>
        <w:jc w:val="left"/>
        <w:rPr>
          <w:rStyle w:val="FontStyle38"/>
          <w:rFonts w:ascii="Arial" w:hAnsi="Arial" w:cs="Arial"/>
        </w:rPr>
      </w:pPr>
      <w:r w:rsidRPr="00A47D05">
        <w:rPr>
          <w:rStyle w:val="FontStyle38"/>
          <w:rFonts w:ascii="Arial" w:hAnsi="Arial" w:cs="Arial"/>
        </w:rPr>
        <w:t xml:space="preserve">Zamawiający wybierze ofertę najkorzystniejszą na podstawie </w:t>
      </w:r>
      <w:r w:rsidR="005B1A74">
        <w:rPr>
          <w:rStyle w:val="FontStyle38"/>
          <w:rFonts w:ascii="Arial" w:hAnsi="Arial" w:cs="Arial"/>
        </w:rPr>
        <w:t>wskazanych powyżej kryteriów oceny ofert.</w:t>
      </w:r>
    </w:p>
    <w:p w14:paraId="7D39B605" w14:textId="77777777" w:rsidR="00594107" w:rsidRPr="00A47D05" w:rsidRDefault="00594107" w:rsidP="000E2459">
      <w:pPr>
        <w:pStyle w:val="Style20"/>
        <w:widowControl/>
        <w:numPr>
          <w:ilvl w:val="0"/>
          <w:numId w:val="59"/>
        </w:numPr>
        <w:tabs>
          <w:tab w:val="left" w:pos="389"/>
        </w:tabs>
        <w:spacing w:line="360" w:lineRule="auto"/>
        <w:ind w:left="389" w:right="14" w:hanging="389"/>
        <w:rPr>
          <w:rStyle w:val="FontStyle38"/>
          <w:rFonts w:ascii="Arial" w:hAnsi="Arial" w:cs="Arial"/>
        </w:rPr>
      </w:pPr>
      <w:r w:rsidRPr="00A47D05">
        <w:rPr>
          <w:rStyle w:val="FontStyle38"/>
          <w:rFonts w:ascii="Arial" w:hAnsi="Arial" w:cs="Arial"/>
        </w:rPr>
        <w:t>Niezwłocznie po wyborze najkorzystniejszej oferty zamawiający poinformuje wszystkich wykonawców o okolicznościach, o których mowa w art. 92 Ustawy.</w:t>
      </w:r>
    </w:p>
    <w:p w14:paraId="2A08C811" w14:textId="77777777" w:rsidR="00594107" w:rsidRPr="00A47D05" w:rsidRDefault="00594107" w:rsidP="000E2459">
      <w:pPr>
        <w:pStyle w:val="Style20"/>
        <w:widowControl/>
        <w:numPr>
          <w:ilvl w:val="0"/>
          <w:numId w:val="59"/>
        </w:numPr>
        <w:tabs>
          <w:tab w:val="left" w:pos="389"/>
        </w:tabs>
        <w:spacing w:line="360" w:lineRule="auto"/>
        <w:ind w:left="389" w:right="5" w:hanging="389"/>
        <w:rPr>
          <w:rStyle w:val="FontStyle38"/>
          <w:rFonts w:ascii="Arial" w:hAnsi="Arial" w:cs="Arial"/>
        </w:rPr>
      </w:pPr>
      <w:r w:rsidRPr="00A47D05">
        <w:rPr>
          <w:rStyle w:val="FontStyle38"/>
          <w:rFonts w:ascii="Arial" w:hAnsi="Arial" w:cs="Arial"/>
        </w:rPr>
        <w:t>Zamawiający unieważni postępowanie w przypadku wystąpienia przesłanek, o których mowa w art. 93 ust. 1 i 1a Ustawy w szczególności, jeżeli środki, które zamawiający zamierzał przeznaczyć na sfinansowanie całości lub części zamówienia, nie zostały mu przyznane.</w:t>
      </w:r>
    </w:p>
    <w:p w14:paraId="2DEFFD88" w14:textId="77777777" w:rsidR="00594107" w:rsidRPr="00A47D05" w:rsidRDefault="00594107" w:rsidP="000E2459">
      <w:pPr>
        <w:pStyle w:val="Style20"/>
        <w:widowControl/>
        <w:numPr>
          <w:ilvl w:val="0"/>
          <w:numId w:val="59"/>
        </w:numPr>
        <w:tabs>
          <w:tab w:val="left" w:pos="389"/>
        </w:tabs>
        <w:spacing w:line="360" w:lineRule="auto"/>
        <w:ind w:left="389" w:right="14" w:hanging="389"/>
        <w:rPr>
          <w:rStyle w:val="FontStyle38"/>
          <w:rFonts w:ascii="Arial" w:hAnsi="Arial" w:cs="Arial"/>
        </w:rPr>
      </w:pPr>
      <w:r w:rsidRPr="00A47D05">
        <w:rPr>
          <w:rStyle w:val="FontStyle38"/>
          <w:rFonts w:ascii="Arial" w:hAnsi="Arial" w:cs="Arial"/>
        </w:rPr>
        <w:t>O unieważnieniu postępowania zamawiający zawiadomi równocześnie wszystkich wykonawców, którzy:</w:t>
      </w:r>
    </w:p>
    <w:p w14:paraId="6ADE1D93" w14:textId="77777777" w:rsidR="00594107" w:rsidRPr="00A47D05" w:rsidRDefault="00594107" w:rsidP="00594107">
      <w:pPr>
        <w:pStyle w:val="Style18"/>
        <w:widowControl/>
        <w:tabs>
          <w:tab w:val="left" w:pos="677"/>
        </w:tabs>
        <w:spacing w:line="360" w:lineRule="auto"/>
        <w:ind w:left="677" w:hanging="254"/>
        <w:jc w:val="left"/>
        <w:rPr>
          <w:rStyle w:val="FontStyle38"/>
          <w:rFonts w:ascii="Arial" w:hAnsi="Arial" w:cs="Arial"/>
        </w:rPr>
      </w:pPr>
      <w:r w:rsidRPr="00A47D05">
        <w:rPr>
          <w:rStyle w:val="FontStyle38"/>
          <w:rFonts w:ascii="Arial" w:hAnsi="Arial" w:cs="Arial"/>
        </w:rPr>
        <w:t>1)</w:t>
      </w:r>
      <w:r w:rsidRPr="00A47D05">
        <w:rPr>
          <w:rStyle w:val="FontStyle38"/>
          <w:rFonts w:ascii="Arial" w:hAnsi="Arial" w:cs="Arial"/>
        </w:rPr>
        <w:tab/>
        <w:t>ubiegali się o udzielenie zamówienia, - w przypadku unieważnienia postępowania</w:t>
      </w:r>
      <w:r w:rsidRPr="00A47D05">
        <w:rPr>
          <w:rStyle w:val="FontStyle38"/>
          <w:rFonts w:ascii="Arial" w:hAnsi="Arial" w:cs="Arial"/>
        </w:rPr>
        <w:br/>
        <w:t>przed upływem terminu składania ofert,</w:t>
      </w:r>
    </w:p>
    <w:p w14:paraId="66218211" w14:textId="77777777" w:rsidR="00594107" w:rsidRPr="00A47D05" w:rsidRDefault="00594107" w:rsidP="00594107">
      <w:pPr>
        <w:pStyle w:val="Style29"/>
        <w:widowControl/>
        <w:tabs>
          <w:tab w:val="left" w:pos="682"/>
        </w:tabs>
        <w:spacing w:line="360" w:lineRule="auto"/>
        <w:ind w:left="398"/>
        <w:rPr>
          <w:rStyle w:val="FontStyle38"/>
          <w:rFonts w:ascii="Arial" w:hAnsi="Arial" w:cs="Arial"/>
        </w:rPr>
      </w:pPr>
      <w:r w:rsidRPr="00A47D05">
        <w:rPr>
          <w:rStyle w:val="FontStyle38"/>
          <w:rFonts w:ascii="Arial" w:hAnsi="Arial" w:cs="Arial"/>
        </w:rPr>
        <w:t>2)</w:t>
      </w:r>
      <w:r w:rsidRPr="00A47D05">
        <w:rPr>
          <w:rStyle w:val="FontStyle38"/>
          <w:rFonts w:ascii="Arial" w:hAnsi="Arial" w:cs="Arial"/>
        </w:rPr>
        <w:tab/>
        <w:t>złożyli oferty - w przypadku unieważnienia postępowania po upływie terminu składania ofert</w:t>
      </w:r>
      <w:r w:rsidRPr="00A47D05">
        <w:rPr>
          <w:rStyle w:val="FontStyle38"/>
          <w:rFonts w:ascii="Arial" w:hAnsi="Arial" w:cs="Arial"/>
        </w:rPr>
        <w:br/>
        <w:t>- podając uzasadnienie faktyczne i prawne.</w:t>
      </w:r>
    </w:p>
    <w:p w14:paraId="2E87B525" w14:textId="77777777" w:rsidR="00594107" w:rsidRPr="00A47D05" w:rsidRDefault="00594107" w:rsidP="00594107">
      <w:pPr>
        <w:pStyle w:val="Style20"/>
        <w:widowControl/>
        <w:tabs>
          <w:tab w:val="left" w:pos="389"/>
        </w:tabs>
        <w:spacing w:line="360" w:lineRule="auto"/>
        <w:ind w:left="389" w:right="14" w:hanging="389"/>
        <w:rPr>
          <w:rStyle w:val="FontStyle38"/>
          <w:rFonts w:ascii="Arial" w:hAnsi="Arial" w:cs="Arial"/>
        </w:rPr>
      </w:pPr>
      <w:r w:rsidRPr="00A47D05">
        <w:rPr>
          <w:rStyle w:val="FontStyle38"/>
          <w:rFonts w:ascii="Arial" w:hAnsi="Arial" w:cs="Arial"/>
        </w:rPr>
        <w:lastRenderedPageBreak/>
        <w:t>14.</w:t>
      </w:r>
      <w:r w:rsidRPr="00A47D05">
        <w:rPr>
          <w:rStyle w:val="FontStyle38"/>
          <w:rFonts w:ascii="Arial" w:hAnsi="Arial" w:cs="Arial"/>
        </w:rPr>
        <w:tab/>
        <w:t>Zamawiający zwróci wykonawcom, których oferty nie zostały wybrane, na ich wniosek,</w:t>
      </w:r>
      <w:r w:rsidRPr="00A47D05">
        <w:rPr>
          <w:rStyle w:val="FontStyle38"/>
          <w:rFonts w:ascii="Arial" w:hAnsi="Arial" w:cs="Arial"/>
        </w:rPr>
        <w:br/>
        <w:t>złożone przez nich plany, projekty, rysunki, modele, próbki, wzory, programy komputerowe</w:t>
      </w:r>
      <w:r w:rsidR="001512EE">
        <w:rPr>
          <w:rStyle w:val="FontStyle38"/>
          <w:rFonts w:ascii="Arial" w:hAnsi="Arial" w:cs="Arial"/>
        </w:rPr>
        <w:t xml:space="preserve"> </w:t>
      </w:r>
      <w:r w:rsidRPr="00A47D05">
        <w:rPr>
          <w:rStyle w:val="FontStyle38"/>
          <w:rFonts w:ascii="Arial" w:hAnsi="Arial" w:cs="Arial"/>
        </w:rPr>
        <w:t>oraz inne podobne materiały.</w:t>
      </w:r>
    </w:p>
    <w:p w14:paraId="273D26A8" w14:textId="77777777" w:rsidR="00594107" w:rsidRPr="00A47D05" w:rsidRDefault="00594107" w:rsidP="00594107">
      <w:pPr>
        <w:pStyle w:val="Style4"/>
        <w:widowControl/>
        <w:spacing w:line="360" w:lineRule="auto"/>
        <w:jc w:val="both"/>
        <w:rPr>
          <w:rFonts w:ascii="Arial" w:hAnsi="Arial" w:cs="Arial"/>
          <w:sz w:val="20"/>
          <w:szCs w:val="20"/>
        </w:rPr>
      </w:pPr>
    </w:p>
    <w:p w14:paraId="7000C92E" w14:textId="77777777" w:rsidR="00594107" w:rsidRPr="00A47D05" w:rsidRDefault="00594107" w:rsidP="00594107">
      <w:pPr>
        <w:pStyle w:val="Style4"/>
        <w:widowControl/>
        <w:spacing w:before="168" w:line="360" w:lineRule="auto"/>
        <w:jc w:val="both"/>
        <w:rPr>
          <w:rStyle w:val="FontStyle37"/>
          <w:rFonts w:ascii="Arial" w:hAnsi="Arial" w:cs="Arial"/>
        </w:rPr>
      </w:pPr>
      <w:r w:rsidRPr="00A47D05">
        <w:rPr>
          <w:rStyle w:val="FontStyle37"/>
          <w:rFonts w:ascii="Arial" w:hAnsi="Arial" w:cs="Arial"/>
        </w:rPr>
        <w:t>ROZDZIAŁ XIII Zawarcie umowy, zabezpieczenie należytego wykonania umowy</w:t>
      </w:r>
    </w:p>
    <w:p w14:paraId="6932D4DB" w14:textId="77777777" w:rsidR="00594107" w:rsidRPr="00A47D05" w:rsidRDefault="00594107" w:rsidP="00594107">
      <w:pPr>
        <w:pStyle w:val="Style18"/>
        <w:widowControl/>
        <w:numPr>
          <w:ilvl w:val="0"/>
          <w:numId w:val="60"/>
        </w:numPr>
        <w:tabs>
          <w:tab w:val="left" w:pos="278"/>
        </w:tabs>
        <w:spacing w:before="302" w:line="360" w:lineRule="auto"/>
        <w:ind w:left="278" w:hanging="278"/>
        <w:rPr>
          <w:rStyle w:val="FontStyle38"/>
          <w:rFonts w:ascii="Arial" w:hAnsi="Arial" w:cs="Arial"/>
        </w:rPr>
      </w:pPr>
      <w:r w:rsidRPr="00A47D05">
        <w:rPr>
          <w:rStyle w:val="FontStyle38"/>
          <w:rFonts w:ascii="Arial" w:hAnsi="Arial" w:cs="Arial"/>
        </w:rPr>
        <w:t xml:space="preserve">Wykonawca ma obowiązek zawrzeć umowę według wzoru, stanowiącego </w:t>
      </w:r>
      <w:r w:rsidRPr="00A47D05">
        <w:rPr>
          <w:rStyle w:val="FontStyle37"/>
          <w:rFonts w:ascii="Arial" w:hAnsi="Arial" w:cs="Arial"/>
        </w:rPr>
        <w:t xml:space="preserve">załącznik nr 2 </w:t>
      </w:r>
      <w:r w:rsidRPr="00A47D05">
        <w:rPr>
          <w:rStyle w:val="FontStyle38"/>
          <w:rFonts w:ascii="Arial" w:hAnsi="Arial" w:cs="Arial"/>
        </w:rPr>
        <w:t xml:space="preserve">do </w:t>
      </w:r>
      <w:proofErr w:type="spellStart"/>
      <w:r w:rsidRPr="00A47D05">
        <w:rPr>
          <w:rStyle w:val="FontStyle38"/>
          <w:rFonts w:ascii="Arial" w:hAnsi="Arial" w:cs="Arial"/>
        </w:rPr>
        <w:t>siwz</w:t>
      </w:r>
      <w:proofErr w:type="spellEnd"/>
      <w:r w:rsidRPr="00A47D05">
        <w:rPr>
          <w:rStyle w:val="FontStyle38"/>
          <w:rFonts w:ascii="Arial" w:hAnsi="Arial" w:cs="Arial"/>
        </w:rPr>
        <w:t>. Zawarta umowa będzie jawna i będzie podlegała udostępnianiu na zasadach określonych w przepisach o dostępie do informacji publicznej (art. 139 ust. 3 Ustawy),</w:t>
      </w:r>
    </w:p>
    <w:p w14:paraId="5E1CCC2B" w14:textId="77777777" w:rsidR="00594107" w:rsidRPr="00A47D05" w:rsidRDefault="00594107" w:rsidP="00594107">
      <w:pPr>
        <w:pStyle w:val="Style18"/>
        <w:widowControl/>
        <w:numPr>
          <w:ilvl w:val="0"/>
          <w:numId w:val="60"/>
        </w:numPr>
        <w:tabs>
          <w:tab w:val="left" w:pos="278"/>
        </w:tabs>
        <w:spacing w:line="360" w:lineRule="auto"/>
        <w:ind w:firstLine="0"/>
        <w:jc w:val="left"/>
        <w:rPr>
          <w:rStyle w:val="FontStyle38"/>
          <w:rFonts w:ascii="Arial" w:hAnsi="Arial" w:cs="Arial"/>
        </w:rPr>
      </w:pPr>
      <w:r w:rsidRPr="00A47D05">
        <w:rPr>
          <w:rStyle w:val="FontStyle38"/>
          <w:rFonts w:ascii="Arial" w:hAnsi="Arial" w:cs="Arial"/>
        </w:rPr>
        <w:t>Zabezpieczenie należytego wykonania umowy.</w:t>
      </w:r>
    </w:p>
    <w:p w14:paraId="11D17C12" w14:textId="77777777" w:rsidR="00594107" w:rsidRPr="00A47D05" w:rsidRDefault="00594107" w:rsidP="00594107">
      <w:pPr>
        <w:widowControl/>
        <w:spacing w:line="360" w:lineRule="auto"/>
        <w:rPr>
          <w:rFonts w:ascii="Arial" w:hAnsi="Arial" w:cs="Arial"/>
          <w:sz w:val="2"/>
          <w:szCs w:val="2"/>
        </w:rPr>
      </w:pPr>
    </w:p>
    <w:p w14:paraId="2C9167FA" w14:textId="77777777" w:rsidR="00594107" w:rsidRPr="00A47D05" w:rsidRDefault="00594107" w:rsidP="00594107">
      <w:pPr>
        <w:pStyle w:val="Style18"/>
        <w:widowControl/>
        <w:numPr>
          <w:ilvl w:val="0"/>
          <w:numId w:val="61"/>
        </w:numPr>
        <w:tabs>
          <w:tab w:val="left" w:pos="677"/>
        </w:tabs>
        <w:spacing w:line="360" w:lineRule="auto"/>
        <w:ind w:left="677" w:hanging="278"/>
        <w:rPr>
          <w:rStyle w:val="FontStyle38"/>
          <w:rFonts w:ascii="Arial" w:hAnsi="Arial" w:cs="Arial"/>
        </w:rPr>
      </w:pPr>
      <w:r w:rsidRPr="00A47D05">
        <w:rPr>
          <w:rStyle w:val="FontStyle38"/>
          <w:rFonts w:ascii="Arial" w:hAnsi="Arial" w:cs="Arial"/>
        </w:rPr>
        <w:t>Wykonawca jest zobowiązany wnieść zabezpieczenie należytego wykonania umowy przed zawarciem umowy, w wysoko</w:t>
      </w:r>
      <w:r w:rsidRPr="006A2364">
        <w:rPr>
          <w:rStyle w:val="FontStyle38"/>
          <w:rFonts w:ascii="Arial" w:hAnsi="Arial" w:cs="Arial"/>
        </w:rPr>
        <w:t xml:space="preserve">ści </w:t>
      </w:r>
      <w:r w:rsidRPr="006A2364">
        <w:rPr>
          <w:rStyle w:val="FontStyle37"/>
          <w:rFonts w:ascii="Arial" w:hAnsi="Arial" w:cs="Arial"/>
        </w:rPr>
        <w:t xml:space="preserve">10 % </w:t>
      </w:r>
      <w:r w:rsidRPr="006A2364">
        <w:rPr>
          <w:rStyle w:val="FontStyle38"/>
          <w:rFonts w:ascii="Arial" w:hAnsi="Arial" w:cs="Arial"/>
        </w:rPr>
        <w:t>ceny całkowitej podanej w ofercie.</w:t>
      </w:r>
    </w:p>
    <w:p w14:paraId="614EA674" w14:textId="77777777" w:rsidR="00594107" w:rsidRPr="00A47D05" w:rsidRDefault="00594107" w:rsidP="00594107">
      <w:pPr>
        <w:pStyle w:val="Style18"/>
        <w:widowControl/>
        <w:numPr>
          <w:ilvl w:val="0"/>
          <w:numId w:val="61"/>
        </w:numPr>
        <w:tabs>
          <w:tab w:val="left" w:pos="677"/>
        </w:tabs>
        <w:spacing w:line="360" w:lineRule="auto"/>
        <w:ind w:left="677" w:hanging="278"/>
        <w:rPr>
          <w:rStyle w:val="FontStyle38"/>
          <w:rFonts w:ascii="Arial" w:hAnsi="Arial" w:cs="Arial"/>
        </w:rPr>
      </w:pPr>
      <w:r w:rsidRPr="00A47D05">
        <w:rPr>
          <w:rStyle w:val="FontStyle38"/>
          <w:rFonts w:ascii="Arial" w:hAnsi="Arial" w:cs="Arial"/>
        </w:rPr>
        <w:t>Zabezpieczenie należytego wykonania umowy będzie służyło pokryciu roszczeń z tytułu niewykonania lub nienależytego wykonania umowy.</w:t>
      </w:r>
    </w:p>
    <w:p w14:paraId="215498AB" w14:textId="77777777" w:rsidR="00594107" w:rsidRPr="00A47D05" w:rsidRDefault="00594107" w:rsidP="00594107">
      <w:pPr>
        <w:pStyle w:val="Style18"/>
        <w:widowControl/>
        <w:numPr>
          <w:ilvl w:val="0"/>
          <w:numId w:val="61"/>
        </w:numPr>
        <w:tabs>
          <w:tab w:val="left" w:pos="677"/>
        </w:tabs>
        <w:spacing w:line="360" w:lineRule="auto"/>
        <w:ind w:left="677" w:hanging="278"/>
        <w:rPr>
          <w:rStyle w:val="FontStyle38"/>
          <w:rFonts w:ascii="Arial" w:hAnsi="Arial" w:cs="Arial"/>
        </w:rPr>
      </w:pPr>
      <w:r w:rsidRPr="00A47D05">
        <w:rPr>
          <w:rStyle w:val="FontStyle38"/>
          <w:rFonts w:ascii="Arial" w:hAnsi="Arial" w:cs="Arial"/>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(tekst jednolity: Dz. U. z 2018 r. poz. 110 ze zm.).</w:t>
      </w:r>
    </w:p>
    <w:p w14:paraId="45719A82" w14:textId="77777777" w:rsidR="00594107" w:rsidRPr="00A47D05" w:rsidRDefault="00594107" w:rsidP="00594107">
      <w:pPr>
        <w:pStyle w:val="Style18"/>
        <w:widowControl/>
        <w:numPr>
          <w:ilvl w:val="0"/>
          <w:numId w:val="62"/>
        </w:numPr>
        <w:tabs>
          <w:tab w:val="left" w:pos="562"/>
        </w:tabs>
        <w:spacing w:line="360" w:lineRule="auto"/>
        <w:ind w:left="562" w:hanging="278"/>
        <w:rPr>
          <w:rStyle w:val="FontStyle38"/>
          <w:rFonts w:ascii="Arial" w:hAnsi="Arial" w:cs="Arial"/>
        </w:rPr>
      </w:pPr>
      <w:r w:rsidRPr="00A47D05">
        <w:rPr>
          <w:rStyle w:val="FontStyle38"/>
          <w:rFonts w:ascii="Arial" w:hAnsi="Arial" w:cs="Arial"/>
        </w:rPr>
        <w:t>Jeżeli zabezpieczenie należytego wykonania umowy zostanie wniesione w pieniądzu zamawiający przechowa je na oprocentowanym rachunku bankowym.</w:t>
      </w:r>
    </w:p>
    <w:p w14:paraId="32414485" w14:textId="77777777" w:rsidR="00594107" w:rsidRPr="00A47D05" w:rsidRDefault="00594107" w:rsidP="00594107">
      <w:pPr>
        <w:pStyle w:val="Style18"/>
        <w:widowControl/>
        <w:numPr>
          <w:ilvl w:val="0"/>
          <w:numId w:val="62"/>
        </w:numPr>
        <w:tabs>
          <w:tab w:val="left" w:pos="562"/>
        </w:tabs>
        <w:spacing w:line="360" w:lineRule="auto"/>
        <w:ind w:left="562" w:hanging="278"/>
        <w:rPr>
          <w:rStyle w:val="FontStyle38"/>
          <w:rFonts w:ascii="Arial" w:hAnsi="Arial" w:cs="Arial"/>
        </w:rPr>
      </w:pPr>
      <w:r w:rsidRPr="00A47D05">
        <w:rPr>
          <w:rStyle w:val="FontStyle38"/>
          <w:rFonts w:ascii="Arial" w:hAnsi="Arial" w:cs="Arial"/>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0CEE6D40" w14:textId="77777777" w:rsidR="00594107" w:rsidRPr="00A47D05" w:rsidRDefault="00594107" w:rsidP="00594107">
      <w:pPr>
        <w:pStyle w:val="Style18"/>
        <w:widowControl/>
        <w:numPr>
          <w:ilvl w:val="0"/>
          <w:numId w:val="63"/>
        </w:numPr>
        <w:tabs>
          <w:tab w:val="left" w:pos="562"/>
        </w:tabs>
        <w:spacing w:line="360" w:lineRule="auto"/>
        <w:ind w:left="720" w:hanging="360"/>
        <w:jc w:val="left"/>
        <w:rPr>
          <w:rStyle w:val="FontStyle38"/>
          <w:rFonts w:ascii="Arial" w:hAnsi="Arial" w:cs="Arial"/>
        </w:rPr>
      </w:pPr>
      <w:r w:rsidRPr="00A47D05">
        <w:rPr>
          <w:rStyle w:val="FontStyle38"/>
          <w:rFonts w:ascii="Arial" w:hAnsi="Arial" w:cs="Arial"/>
        </w:rPr>
        <w:t>Zabezpieczenie może być wniesione w jednej lub kilku formach.</w:t>
      </w:r>
    </w:p>
    <w:p w14:paraId="31E1D5F1" w14:textId="77777777" w:rsidR="00594107" w:rsidRPr="00A47D05" w:rsidRDefault="00594107" w:rsidP="00594107">
      <w:pPr>
        <w:pStyle w:val="Style18"/>
        <w:widowControl/>
        <w:numPr>
          <w:ilvl w:val="0"/>
          <w:numId w:val="62"/>
        </w:numPr>
        <w:tabs>
          <w:tab w:val="left" w:pos="562"/>
        </w:tabs>
        <w:spacing w:line="360" w:lineRule="auto"/>
        <w:ind w:left="562" w:hanging="278"/>
        <w:rPr>
          <w:rStyle w:val="FontStyle38"/>
          <w:rFonts w:ascii="Arial" w:hAnsi="Arial" w:cs="Arial"/>
        </w:rPr>
      </w:pPr>
      <w:r w:rsidRPr="00A47D05">
        <w:rPr>
          <w:rStyle w:val="FontStyle38"/>
          <w:rFonts w:ascii="Arial" w:hAnsi="Arial" w:cs="Arial"/>
        </w:rPr>
        <w:t>W przypadku, gdy wykonawca wnosi zabezpieczenie w formie gwarancji bankowej, gwarancji ubezpieczeniowej lub poręczenia, z treści tych gwarancji/poręczeń musi w szczególności jednoznacznie wynikać:</w:t>
      </w:r>
    </w:p>
    <w:p w14:paraId="3FD9400A" w14:textId="77777777" w:rsidR="00594107" w:rsidRPr="00A47D05" w:rsidRDefault="00594107" w:rsidP="00594107">
      <w:pPr>
        <w:widowControl/>
        <w:spacing w:line="360" w:lineRule="auto"/>
        <w:rPr>
          <w:rFonts w:ascii="Arial" w:hAnsi="Arial" w:cs="Arial"/>
          <w:sz w:val="2"/>
          <w:szCs w:val="2"/>
        </w:rPr>
      </w:pPr>
    </w:p>
    <w:p w14:paraId="0C7A9009" w14:textId="77777777" w:rsidR="00594107" w:rsidRPr="00A47D05" w:rsidRDefault="00594107" w:rsidP="000E2459">
      <w:pPr>
        <w:pStyle w:val="Style18"/>
        <w:widowControl/>
        <w:numPr>
          <w:ilvl w:val="0"/>
          <w:numId w:val="64"/>
        </w:numPr>
        <w:tabs>
          <w:tab w:val="left" w:pos="850"/>
        </w:tabs>
        <w:spacing w:line="360" w:lineRule="auto"/>
        <w:ind w:left="720" w:hanging="360"/>
        <w:rPr>
          <w:rStyle w:val="FontStyle38"/>
          <w:rFonts w:ascii="Arial" w:hAnsi="Arial" w:cs="Arial"/>
        </w:rPr>
      </w:pPr>
      <w:r w:rsidRPr="00A47D05">
        <w:rPr>
          <w:rStyle w:val="FontStyle38"/>
          <w:rFonts w:ascii="Arial" w:hAnsi="Arial" w:cs="Arial"/>
        </w:rPr>
        <w:t xml:space="preserve">zobowiązanie gwaranta/poręczyciela (np. banku, zakładu ubezpieczeń) do zapłaty do wysokości określonej w gwarancji/poręczeniu kwoty, </w:t>
      </w:r>
      <w:r w:rsidRPr="00A47D05">
        <w:rPr>
          <w:rStyle w:val="FontStyle37"/>
          <w:rFonts w:ascii="Arial" w:hAnsi="Arial" w:cs="Arial"/>
        </w:rPr>
        <w:t xml:space="preserve">nieodwołalnie i bezwarunkowo, </w:t>
      </w:r>
      <w:r w:rsidRPr="00A47D05">
        <w:rPr>
          <w:rStyle w:val="FontStyle38"/>
          <w:rFonts w:ascii="Arial" w:hAnsi="Arial" w:cs="Arial"/>
        </w:rPr>
        <w:t>na pierwsze żądanie zamawiającego (beneficjenta gwarancji/poręczenia) zawierające oświadczenie, że zaistniały okoliczności związane z niewykonaniem lub nienależytym wykonaniem umowy,</w:t>
      </w:r>
    </w:p>
    <w:p w14:paraId="54F458EC" w14:textId="77777777" w:rsidR="00594107" w:rsidRPr="00A47D05" w:rsidRDefault="00594107" w:rsidP="000E2459">
      <w:pPr>
        <w:pStyle w:val="Style18"/>
        <w:widowControl/>
        <w:numPr>
          <w:ilvl w:val="0"/>
          <w:numId w:val="64"/>
        </w:numPr>
        <w:tabs>
          <w:tab w:val="left" w:pos="850"/>
        </w:tabs>
        <w:spacing w:before="5" w:line="360" w:lineRule="auto"/>
        <w:ind w:left="720" w:hanging="360"/>
        <w:rPr>
          <w:rStyle w:val="FontStyle38"/>
          <w:rFonts w:ascii="Arial" w:hAnsi="Arial" w:cs="Arial"/>
        </w:rPr>
      </w:pPr>
      <w:r w:rsidRPr="00A47D05">
        <w:rPr>
          <w:rStyle w:val="FontStyle38"/>
          <w:rFonts w:ascii="Arial" w:hAnsi="Arial" w:cs="Arial"/>
        </w:rPr>
        <w:lastRenderedPageBreak/>
        <w:t xml:space="preserve">zobowiązanie gwaranta/poręczyciela (np. banku, zakładu ubezpieczeń) do zapłaty do wysokości określonej w gwarancji/poręczeniu kwoty, </w:t>
      </w:r>
      <w:r w:rsidRPr="00A47D05">
        <w:rPr>
          <w:rStyle w:val="FontStyle37"/>
          <w:rFonts w:ascii="Arial" w:hAnsi="Arial" w:cs="Arial"/>
        </w:rPr>
        <w:t xml:space="preserve">nieodwołalnie i bezwarunkowo, </w:t>
      </w:r>
      <w:r w:rsidRPr="00A47D05">
        <w:rPr>
          <w:rStyle w:val="FontStyle38"/>
          <w:rFonts w:ascii="Arial" w:hAnsi="Arial" w:cs="Arial"/>
        </w:rPr>
        <w:t xml:space="preserve">na pierwsze żądanie zamawiającego (beneficjenta gwarancji/poręczenia) zawierające oświadczenie, że wykonawca nie wykonał zobowiązania, o którym mowa w art. 150 ust. 7 Ustawy, z zastrzeżeniem </w:t>
      </w:r>
      <w:proofErr w:type="spellStart"/>
      <w:r w:rsidRPr="00A47D05">
        <w:rPr>
          <w:rStyle w:val="FontStyle38"/>
          <w:rFonts w:ascii="Arial" w:hAnsi="Arial" w:cs="Arial"/>
        </w:rPr>
        <w:t>ppkt</w:t>
      </w:r>
      <w:proofErr w:type="spellEnd"/>
      <w:r w:rsidRPr="00A47D05">
        <w:rPr>
          <w:rStyle w:val="FontStyle38"/>
          <w:rFonts w:ascii="Arial" w:hAnsi="Arial" w:cs="Arial"/>
        </w:rPr>
        <w:t xml:space="preserve"> 12 poniżej.</w:t>
      </w:r>
    </w:p>
    <w:p w14:paraId="3D0443A8" w14:textId="77777777" w:rsidR="00594107" w:rsidRPr="00A47D05" w:rsidRDefault="00594107" w:rsidP="000E2459">
      <w:pPr>
        <w:pStyle w:val="Style18"/>
        <w:widowControl/>
        <w:numPr>
          <w:ilvl w:val="0"/>
          <w:numId w:val="64"/>
        </w:numPr>
        <w:tabs>
          <w:tab w:val="left" w:pos="850"/>
        </w:tabs>
        <w:spacing w:line="360" w:lineRule="auto"/>
        <w:ind w:left="720" w:hanging="360"/>
        <w:jc w:val="left"/>
        <w:rPr>
          <w:rStyle w:val="FontStyle38"/>
          <w:rFonts w:ascii="Arial" w:hAnsi="Arial" w:cs="Arial"/>
        </w:rPr>
      </w:pPr>
      <w:r w:rsidRPr="00A47D05">
        <w:rPr>
          <w:rStyle w:val="FontStyle38"/>
          <w:rFonts w:ascii="Arial" w:hAnsi="Arial" w:cs="Arial"/>
        </w:rPr>
        <w:t>termin obowiązywania gwarancji/poręczenia.</w:t>
      </w:r>
    </w:p>
    <w:p w14:paraId="67A4496A" w14:textId="77777777" w:rsidR="00594107" w:rsidRPr="00A47D05" w:rsidRDefault="00594107" w:rsidP="000E2459">
      <w:pPr>
        <w:pStyle w:val="Style18"/>
        <w:widowControl/>
        <w:numPr>
          <w:ilvl w:val="0"/>
          <w:numId w:val="65"/>
        </w:numPr>
        <w:tabs>
          <w:tab w:val="left" w:pos="562"/>
        </w:tabs>
        <w:spacing w:line="360" w:lineRule="auto"/>
        <w:ind w:left="1080" w:hanging="360"/>
        <w:rPr>
          <w:rStyle w:val="FontStyle38"/>
          <w:rFonts w:ascii="Arial" w:hAnsi="Arial" w:cs="Arial"/>
        </w:rPr>
      </w:pPr>
      <w:r w:rsidRPr="00A47D05">
        <w:rPr>
          <w:rStyle w:val="FontStyle38"/>
          <w:rFonts w:ascii="Arial" w:hAnsi="Arial" w:cs="Arial"/>
        </w:rPr>
        <w:t>W przypadku, gdy wykonawca wnosi zabezpieczenie w formie gwarancji bankowej, gwarancji ubezpieczeniowej lub poręczenia, treść gwarancji/poręczenia powinna wskazywać zamawiającego jako beneficjenta gwarancji/poręczenia.</w:t>
      </w:r>
    </w:p>
    <w:p w14:paraId="24A148FE" w14:textId="77777777" w:rsidR="00594107" w:rsidRPr="00A47D05" w:rsidRDefault="00594107" w:rsidP="000E2459">
      <w:pPr>
        <w:pStyle w:val="Style18"/>
        <w:widowControl/>
        <w:numPr>
          <w:ilvl w:val="0"/>
          <w:numId w:val="65"/>
        </w:numPr>
        <w:tabs>
          <w:tab w:val="left" w:pos="562"/>
        </w:tabs>
        <w:spacing w:line="360" w:lineRule="auto"/>
        <w:ind w:left="1080" w:hanging="360"/>
        <w:rPr>
          <w:rStyle w:val="FontStyle38"/>
          <w:rFonts w:ascii="Arial" w:hAnsi="Arial" w:cs="Arial"/>
        </w:rPr>
      </w:pPr>
      <w:r w:rsidRPr="00A47D05">
        <w:rPr>
          <w:rStyle w:val="FontStyle38"/>
          <w:rFonts w:ascii="Arial" w:hAnsi="Arial" w:cs="Arial"/>
        </w:rPr>
        <w:t xml:space="preserve">Zobowiązanie gwaranta/poręczyciela, o którym mowa w </w:t>
      </w:r>
      <w:proofErr w:type="spellStart"/>
      <w:r w:rsidRPr="00A47D05">
        <w:rPr>
          <w:rStyle w:val="FontStyle38"/>
          <w:rFonts w:ascii="Arial" w:hAnsi="Arial" w:cs="Arial"/>
        </w:rPr>
        <w:t>ppkt</w:t>
      </w:r>
      <w:proofErr w:type="spellEnd"/>
      <w:r w:rsidRPr="00A47D05">
        <w:rPr>
          <w:rStyle w:val="FontStyle38"/>
          <w:rFonts w:ascii="Arial" w:hAnsi="Arial" w:cs="Arial"/>
        </w:rPr>
        <w:t xml:space="preserve"> 7 lit. b powyżej nie będzie wymagane, jeżeli wykonawca wniesie zabezpieczenie należytego wykonania umowy w formie odrębnych gwarancji bankowych lub gwarancji ubezpieczeniowych lub poręczenia, obejmujących zobowiązanie gwaranta/poręczyciela do:</w:t>
      </w:r>
    </w:p>
    <w:p w14:paraId="5A79F7D0" w14:textId="77777777" w:rsidR="00594107" w:rsidRPr="00A47D05" w:rsidRDefault="00594107" w:rsidP="00594107">
      <w:pPr>
        <w:widowControl/>
        <w:spacing w:line="360" w:lineRule="auto"/>
        <w:rPr>
          <w:rFonts w:ascii="Arial" w:hAnsi="Arial" w:cs="Arial"/>
          <w:sz w:val="2"/>
          <w:szCs w:val="2"/>
        </w:rPr>
      </w:pPr>
    </w:p>
    <w:p w14:paraId="1424C19A" w14:textId="77777777" w:rsidR="00594107" w:rsidRPr="00A47D05" w:rsidRDefault="00594107" w:rsidP="000E2459">
      <w:pPr>
        <w:pStyle w:val="Style20"/>
        <w:widowControl/>
        <w:numPr>
          <w:ilvl w:val="0"/>
          <w:numId w:val="66"/>
        </w:numPr>
        <w:tabs>
          <w:tab w:val="left" w:pos="850"/>
        </w:tabs>
        <w:spacing w:line="360" w:lineRule="auto"/>
        <w:ind w:left="720" w:hanging="360"/>
        <w:rPr>
          <w:rStyle w:val="FontStyle38"/>
          <w:rFonts w:ascii="Arial" w:hAnsi="Arial" w:cs="Arial"/>
        </w:rPr>
      </w:pPr>
      <w:r w:rsidRPr="00A47D05">
        <w:rPr>
          <w:rStyle w:val="FontStyle38"/>
          <w:rFonts w:ascii="Arial" w:hAnsi="Arial" w:cs="Arial"/>
        </w:rPr>
        <w:t>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wszystkich robót budowlanych objętych przedmiotem zamówienia oraz</w:t>
      </w:r>
    </w:p>
    <w:p w14:paraId="6123FF05" w14:textId="77777777" w:rsidR="00594107" w:rsidRPr="00A47D05" w:rsidRDefault="00594107" w:rsidP="000E2459">
      <w:pPr>
        <w:pStyle w:val="Style20"/>
        <w:widowControl/>
        <w:numPr>
          <w:ilvl w:val="0"/>
          <w:numId w:val="66"/>
        </w:numPr>
        <w:tabs>
          <w:tab w:val="left" w:pos="850"/>
        </w:tabs>
        <w:spacing w:line="360" w:lineRule="auto"/>
        <w:ind w:left="720" w:hanging="360"/>
        <w:rPr>
          <w:rStyle w:val="FontStyle38"/>
          <w:rFonts w:ascii="Arial" w:hAnsi="Arial" w:cs="Arial"/>
        </w:rPr>
      </w:pPr>
      <w:r w:rsidRPr="00A47D05">
        <w:rPr>
          <w:rStyle w:val="FontStyle38"/>
          <w:rFonts w:ascii="Arial" w:hAnsi="Arial" w:cs="Arial"/>
        </w:rPr>
        <w:t>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w:t>
      </w:r>
    </w:p>
    <w:p w14:paraId="3CFB46FF" w14:textId="77777777" w:rsidR="00594107" w:rsidRPr="00A47D05" w:rsidRDefault="00594107" w:rsidP="00594107">
      <w:pPr>
        <w:widowControl/>
        <w:spacing w:line="360" w:lineRule="auto"/>
        <w:rPr>
          <w:rFonts w:ascii="Arial" w:hAnsi="Arial" w:cs="Arial"/>
          <w:sz w:val="2"/>
          <w:szCs w:val="2"/>
        </w:rPr>
      </w:pPr>
    </w:p>
    <w:p w14:paraId="0EDF78DC" w14:textId="77777777" w:rsidR="00594107" w:rsidRPr="00A47D05" w:rsidRDefault="00594107" w:rsidP="000E2459">
      <w:pPr>
        <w:pStyle w:val="Style12"/>
        <w:widowControl/>
        <w:numPr>
          <w:ilvl w:val="0"/>
          <w:numId w:val="67"/>
        </w:numPr>
        <w:tabs>
          <w:tab w:val="left" w:pos="518"/>
        </w:tabs>
        <w:spacing w:line="360" w:lineRule="auto"/>
        <w:ind w:left="1004" w:hanging="720"/>
        <w:rPr>
          <w:rStyle w:val="FontStyle38"/>
          <w:rFonts w:ascii="Arial" w:hAnsi="Arial" w:cs="Arial"/>
        </w:rPr>
      </w:pPr>
      <w:r w:rsidRPr="00A47D05">
        <w:rPr>
          <w:rStyle w:val="FontStyle38"/>
          <w:rFonts w:ascii="Arial" w:hAnsi="Arial" w:cs="Arial"/>
        </w:rP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14:paraId="2E2C49B1" w14:textId="77777777" w:rsidR="00594107" w:rsidRPr="00A47D05" w:rsidRDefault="00594107" w:rsidP="000E2459">
      <w:pPr>
        <w:pStyle w:val="Style12"/>
        <w:widowControl/>
        <w:numPr>
          <w:ilvl w:val="0"/>
          <w:numId w:val="67"/>
        </w:numPr>
        <w:tabs>
          <w:tab w:val="left" w:pos="518"/>
        </w:tabs>
        <w:spacing w:before="5" w:line="360" w:lineRule="auto"/>
        <w:ind w:left="1004" w:hanging="720"/>
        <w:rPr>
          <w:rStyle w:val="FontStyle38"/>
          <w:rFonts w:ascii="Arial" w:hAnsi="Arial" w:cs="Arial"/>
        </w:rPr>
      </w:pPr>
      <w:r w:rsidRPr="00A47D05">
        <w:rPr>
          <w:rStyle w:val="FontStyle38"/>
          <w:rFonts w:ascii="Arial" w:hAnsi="Arial" w:cs="Arial"/>
        </w:rPr>
        <w:t>Zamawiający może na wniosek wykonawcy wyrazić zgodę na zmianę formy wniesionego zabezpieczenia pod warunkiem zachowania ciągłości zabezpieczenia i bez zmniejszenia jego wysokości.</w:t>
      </w:r>
    </w:p>
    <w:p w14:paraId="7413E6DC" w14:textId="77777777" w:rsidR="00594107" w:rsidRPr="00A47D05" w:rsidRDefault="00594107" w:rsidP="000E2459">
      <w:pPr>
        <w:pStyle w:val="Style18"/>
        <w:widowControl/>
        <w:numPr>
          <w:ilvl w:val="0"/>
          <w:numId w:val="67"/>
        </w:numPr>
        <w:tabs>
          <w:tab w:val="left" w:pos="518"/>
        </w:tabs>
        <w:spacing w:line="360" w:lineRule="auto"/>
        <w:ind w:left="1004" w:hanging="720"/>
        <w:jc w:val="left"/>
        <w:rPr>
          <w:rStyle w:val="FontStyle38"/>
          <w:rFonts w:ascii="Arial" w:hAnsi="Arial" w:cs="Arial"/>
        </w:rPr>
      </w:pPr>
      <w:r w:rsidRPr="00A47D05">
        <w:rPr>
          <w:rStyle w:val="FontStyle38"/>
          <w:rFonts w:ascii="Arial" w:hAnsi="Arial" w:cs="Arial"/>
        </w:rPr>
        <w:t>Jeżeli okres na jaki ma zostać wniesione zabezpieczenie przekracza 5 lat:</w:t>
      </w:r>
    </w:p>
    <w:p w14:paraId="3A8C84C7" w14:textId="77777777" w:rsidR="00594107" w:rsidRPr="00A47D05" w:rsidRDefault="00594107" w:rsidP="00594107">
      <w:pPr>
        <w:pStyle w:val="Style20"/>
        <w:widowControl/>
        <w:numPr>
          <w:ilvl w:val="0"/>
          <w:numId w:val="68"/>
        </w:numPr>
        <w:tabs>
          <w:tab w:val="left" w:pos="1128"/>
        </w:tabs>
        <w:spacing w:line="360" w:lineRule="auto"/>
        <w:ind w:left="1128" w:hanging="418"/>
        <w:rPr>
          <w:rStyle w:val="FontStyle38"/>
          <w:rFonts w:ascii="Arial" w:hAnsi="Arial" w:cs="Arial"/>
        </w:rPr>
      </w:pPr>
      <w:r w:rsidRPr="00A47D05">
        <w:rPr>
          <w:rStyle w:val="FontStyle38"/>
          <w:rFonts w:ascii="Arial" w:hAnsi="Arial" w:cs="Arial"/>
        </w:rPr>
        <w:t xml:space="preserve">zabezpieczenie w pieniądzu wnosi się na cały ten okres, a zabezpieczenie w innej formie wnosi się na okres nie krótszy niż 5 lat, z jednoczesnym </w:t>
      </w:r>
      <w:r w:rsidRPr="00A47D05">
        <w:rPr>
          <w:rStyle w:val="FontStyle37"/>
          <w:rFonts w:ascii="Arial" w:hAnsi="Arial" w:cs="Arial"/>
        </w:rPr>
        <w:t>zobowiązaniem się wykonawcy do przedłużenia zabezpieczenia lub wniesienia nowego zabezpieczenia na kolejne okresy.</w:t>
      </w:r>
    </w:p>
    <w:p w14:paraId="3BCE8DB3" w14:textId="77777777" w:rsidR="00594107" w:rsidRPr="00A47D05" w:rsidRDefault="00594107" w:rsidP="00594107">
      <w:pPr>
        <w:pStyle w:val="Style20"/>
        <w:widowControl/>
        <w:numPr>
          <w:ilvl w:val="0"/>
          <w:numId w:val="68"/>
        </w:numPr>
        <w:tabs>
          <w:tab w:val="left" w:pos="1128"/>
        </w:tabs>
        <w:spacing w:line="360" w:lineRule="auto"/>
        <w:ind w:left="1128" w:hanging="418"/>
        <w:rPr>
          <w:rStyle w:val="FontStyle38"/>
          <w:rFonts w:ascii="Arial" w:hAnsi="Arial" w:cs="Arial"/>
        </w:rPr>
      </w:pPr>
      <w:r w:rsidRPr="00A47D05">
        <w:rPr>
          <w:rStyle w:val="FontStyle38"/>
          <w:rFonts w:ascii="Arial" w:hAnsi="Arial" w:cs="Arial"/>
        </w:rPr>
        <w:lastRenderedPageBreak/>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7E1EE9D6" w14:textId="77777777" w:rsidR="00594107" w:rsidRPr="00A47D05" w:rsidRDefault="00594107" w:rsidP="00594107">
      <w:pPr>
        <w:pStyle w:val="Style20"/>
        <w:widowControl/>
        <w:numPr>
          <w:ilvl w:val="0"/>
          <w:numId w:val="68"/>
        </w:numPr>
        <w:tabs>
          <w:tab w:val="left" w:pos="1128"/>
        </w:tabs>
        <w:spacing w:before="5" w:line="360" w:lineRule="auto"/>
        <w:ind w:left="1128" w:hanging="418"/>
        <w:rPr>
          <w:rStyle w:val="FontStyle38"/>
          <w:rFonts w:ascii="Arial" w:hAnsi="Arial" w:cs="Arial"/>
        </w:rPr>
      </w:pPr>
      <w:r w:rsidRPr="00A47D05">
        <w:rPr>
          <w:rStyle w:val="FontStyle38"/>
          <w:rFonts w:ascii="Arial" w:hAnsi="Arial" w:cs="Arial"/>
        </w:rPr>
        <w:t>wypłata, o której mowa w pkt 2), następuje nie później niż w ostatnim dniu ważności dotychczasowego zabezpieczenia.</w:t>
      </w:r>
    </w:p>
    <w:p w14:paraId="02FDA078" w14:textId="77777777" w:rsidR="00594107" w:rsidRPr="00A47D05" w:rsidRDefault="00594107" w:rsidP="00594107">
      <w:pPr>
        <w:pStyle w:val="Style4"/>
        <w:widowControl/>
        <w:spacing w:line="360" w:lineRule="auto"/>
        <w:jc w:val="both"/>
        <w:rPr>
          <w:rFonts w:ascii="Arial" w:hAnsi="Arial" w:cs="Arial"/>
          <w:sz w:val="20"/>
          <w:szCs w:val="20"/>
        </w:rPr>
      </w:pPr>
    </w:p>
    <w:p w14:paraId="5701DA75" w14:textId="77777777" w:rsidR="00594107" w:rsidRPr="00A47D05" w:rsidRDefault="00594107" w:rsidP="00594107">
      <w:pPr>
        <w:pStyle w:val="Style4"/>
        <w:widowControl/>
        <w:spacing w:line="360" w:lineRule="auto"/>
        <w:jc w:val="both"/>
        <w:rPr>
          <w:rFonts w:ascii="Arial" w:hAnsi="Arial" w:cs="Arial"/>
          <w:sz w:val="20"/>
          <w:szCs w:val="20"/>
        </w:rPr>
      </w:pPr>
    </w:p>
    <w:p w14:paraId="7D26A38D" w14:textId="77777777" w:rsidR="00594107" w:rsidRPr="00A47D05" w:rsidRDefault="00594107" w:rsidP="00594107">
      <w:pPr>
        <w:pStyle w:val="Style4"/>
        <w:widowControl/>
        <w:spacing w:before="125" w:line="360" w:lineRule="auto"/>
        <w:jc w:val="both"/>
        <w:rPr>
          <w:rStyle w:val="FontStyle37"/>
          <w:rFonts w:ascii="Arial" w:hAnsi="Arial" w:cs="Arial"/>
        </w:rPr>
      </w:pPr>
      <w:r w:rsidRPr="00A47D05">
        <w:rPr>
          <w:rStyle w:val="FontStyle37"/>
          <w:rFonts w:ascii="Arial" w:hAnsi="Arial" w:cs="Arial"/>
        </w:rPr>
        <w:t>ROZDZIAŁ XIV Pouczenie o środkach ochrony prawnej</w:t>
      </w:r>
    </w:p>
    <w:p w14:paraId="4E5D6264" w14:textId="77777777" w:rsidR="00594107" w:rsidRPr="00A47D05" w:rsidRDefault="00594107" w:rsidP="00594107">
      <w:pPr>
        <w:pStyle w:val="Style18"/>
        <w:widowControl/>
        <w:numPr>
          <w:ilvl w:val="0"/>
          <w:numId w:val="69"/>
        </w:numPr>
        <w:tabs>
          <w:tab w:val="left" w:pos="259"/>
        </w:tabs>
        <w:spacing w:before="307" w:line="360" w:lineRule="auto"/>
        <w:ind w:left="259" w:right="5" w:hanging="259"/>
        <w:rPr>
          <w:rStyle w:val="FontStyle38"/>
          <w:rFonts w:ascii="Arial" w:hAnsi="Arial" w:cs="Arial"/>
        </w:rPr>
      </w:pPr>
      <w:r w:rsidRPr="00A47D05">
        <w:rPr>
          <w:rStyle w:val="FontStyle38"/>
          <w:rFonts w:ascii="Arial" w:hAnsi="Arial" w:cs="Arial"/>
        </w:rPr>
        <w:t>Wykonawcom, którzy mają lub mieli interes w uzyskaniu zamówienia oraz ponieśli lub mogą ponieść szkodę w wyniku naruszenia przez zamawiającego przepisów ustawy, przysługują środki ochrony prawnej przewidziane w dziale VI Ustawy: odwołanie i skarga.</w:t>
      </w:r>
    </w:p>
    <w:p w14:paraId="6F946E11" w14:textId="77777777" w:rsidR="00594107" w:rsidRPr="00A47D05" w:rsidRDefault="00594107" w:rsidP="00594107">
      <w:pPr>
        <w:pStyle w:val="Style18"/>
        <w:widowControl/>
        <w:numPr>
          <w:ilvl w:val="0"/>
          <w:numId w:val="69"/>
        </w:numPr>
        <w:tabs>
          <w:tab w:val="left" w:pos="259"/>
        </w:tabs>
        <w:spacing w:line="360" w:lineRule="auto"/>
        <w:ind w:left="259" w:right="10" w:hanging="259"/>
        <w:rPr>
          <w:rStyle w:val="FontStyle38"/>
          <w:rFonts w:ascii="Arial" w:hAnsi="Arial" w:cs="Arial"/>
        </w:rPr>
      </w:pPr>
      <w:r w:rsidRPr="00A47D05">
        <w:rPr>
          <w:rStyle w:val="FontStyle38"/>
          <w:rFonts w:ascii="Arial" w:hAnsi="Arial" w:cs="Arial"/>
        </w:rPr>
        <w:t>Środki ochrony prawnej przysługują wykonawcy, jeżeli ma lub miał interes w uzyskaniu zamówienia oraz poniósł lub może ponieść szkodę w wyniku naruszenia przez zamawiającego przepisów Ustawy.</w:t>
      </w:r>
    </w:p>
    <w:p w14:paraId="2C4F76EA" w14:textId="77777777" w:rsidR="00594107" w:rsidRPr="00A47D05" w:rsidRDefault="00594107" w:rsidP="00594107">
      <w:pPr>
        <w:pStyle w:val="Style18"/>
        <w:widowControl/>
        <w:numPr>
          <w:ilvl w:val="0"/>
          <w:numId w:val="69"/>
        </w:numPr>
        <w:tabs>
          <w:tab w:val="left" w:pos="259"/>
        </w:tabs>
        <w:spacing w:line="360" w:lineRule="auto"/>
        <w:ind w:left="259" w:right="5" w:hanging="259"/>
        <w:rPr>
          <w:rStyle w:val="FontStyle38"/>
          <w:rFonts w:ascii="Arial" w:hAnsi="Arial" w:cs="Arial"/>
        </w:rPr>
      </w:pPr>
      <w:r w:rsidRPr="00A47D05">
        <w:rPr>
          <w:rStyle w:val="FontStyle38"/>
          <w:rFonts w:ascii="Arial" w:hAnsi="Arial" w:cs="Aria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Adres do wniesienia odwołania w formie pisemnej: ul. Postępu 17a, 02-676 Warszawa.</w:t>
      </w:r>
    </w:p>
    <w:p w14:paraId="7F91C8D8" w14:textId="77777777" w:rsidR="00594107" w:rsidRPr="00A47D05" w:rsidRDefault="00594107" w:rsidP="00594107">
      <w:pPr>
        <w:pStyle w:val="Style18"/>
        <w:widowControl/>
        <w:numPr>
          <w:ilvl w:val="0"/>
          <w:numId w:val="69"/>
        </w:numPr>
        <w:tabs>
          <w:tab w:val="left" w:pos="259"/>
        </w:tabs>
        <w:spacing w:before="5" w:line="360" w:lineRule="auto"/>
        <w:ind w:left="259" w:right="5" w:hanging="259"/>
        <w:rPr>
          <w:rStyle w:val="FontStyle38"/>
          <w:rFonts w:ascii="Arial" w:hAnsi="Arial" w:cs="Arial"/>
        </w:rPr>
      </w:pPr>
      <w:r w:rsidRPr="00A47D05">
        <w:rPr>
          <w:rStyle w:val="FontStyle38"/>
          <w:rFonts w:ascii="Arial" w:hAnsi="Arial"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6D2FE82" w14:textId="77777777" w:rsidR="00594107" w:rsidRPr="00A47D05" w:rsidRDefault="00594107" w:rsidP="00594107">
      <w:pPr>
        <w:pStyle w:val="Style18"/>
        <w:widowControl/>
        <w:numPr>
          <w:ilvl w:val="0"/>
          <w:numId w:val="69"/>
        </w:numPr>
        <w:tabs>
          <w:tab w:val="left" w:pos="259"/>
        </w:tabs>
        <w:spacing w:line="360" w:lineRule="auto"/>
        <w:ind w:left="259" w:right="14" w:hanging="259"/>
        <w:rPr>
          <w:rStyle w:val="FontStyle38"/>
          <w:rFonts w:ascii="Arial" w:hAnsi="Arial" w:cs="Arial"/>
        </w:rPr>
      </w:pPr>
      <w:r w:rsidRPr="00A47D05">
        <w:rPr>
          <w:rStyle w:val="FontStyle38"/>
          <w:rFonts w:ascii="Arial" w:hAnsi="Arial" w:cs="Arial"/>
        </w:rPr>
        <w:t>Odwołanie wnosi się w terminie 10 dni od dnia przesłania informacji o czynności zamawiającego stanowiącej podstawę do jego wniesienia.</w:t>
      </w:r>
    </w:p>
    <w:p w14:paraId="377A7467" w14:textId="77777777" w:rsidR="00594107" w:rsidRPr="00A47D05" w:rsidRDefault="00594107" w:rsidP="00594107">
      <w:pPr>
        <w:pStyle w:val="Style18"/>
        <w:widowControl/>
        <w:numPr>
          <w:ilvl w:val="0"/>
          <w:numId w:val="69"/>
        </w:numPr>
        <w:tabs>
          <w:tab w:val="left" w:pos="259"/>
        </w:tabs>
        <w:spacing w:line="360" w:lineRule="auto"/>
        <w:ind w:left="259" w:right="5" w:hanging="259"/>
        <w:rPr>
          <w:rStyle w:val="FontStyle38"/>
          <w:rFonts w:ascii="Arial" w:hAnsi="Arial" w:cs="Arial"/>
        </w:rPr>
      </w:pPr>
      <w:r w:rsidRPr="00A47D05">
        <w:rPr>
          <w:rStyle w:val="FontStyle38"/>
          <w:rFonts w:ascii="Arial" w:hAnsi="Arial" w:cs="Arial"/>
        </w:rPr>
        <w:t xml:space="preserve">Odwołanie wobec treści ogłoszenia o zamówieniu, a także wobec postanowień </w:t>
      </w:r>
      <w:proofErr w:type="spellStart"/>
      <w:r w:rsidRPr="00A47D05">
        <w:rPr>
          <w:rStyle w:val="FontStyle38"/>
          <w:rFonts w:ascii="Arial" w:hAnsi="Arial" w:cs="Arial"/>
        </w:rPr>
        <w:t>siwz</w:t>
      </w:r>
      <w:proofErr w:type="spellEnd"/>
      <w:r w:rsidRPr="00A47D05">
        <w:rPr>
          <w:rStyle w:val="FontStyle38"/>
          <w:rFonts w:ascii="Arial" w:hAnsi="Arial" w:cs="Arial"/>
        </w:rPr>
        <w:t>, wnosi się w terminie 10 dni od dnia publikacji ogłoszenia w Dzienniku Urzędowym Unii Europejskiej lub zamieszczenia na stronie internetowej.</w:t>
      </w:r>
    </w:p>
    <w:p w14:paraId="6FD06F94" w14:textId="77777777" w:rsidR="00594107" w:rsidRPr="00A47D05" w:rsidRDefault="00594107" w:rsidP="00594107">
      <w:pPr>
        <w:pStyle w:val="Style18"/>
        <w:widowControl/>
        <w:numPr>
          <w:ilvl w:val="0"/>
          <w:numId w:val="69"/>
        </w:numPr>
        <w:tabs>
          <w:tab w:val="left" w:pos="259"/>
        </w:tabs>
        <w:spacing w:before="5" w:line="360" w:lineRule="auto"/>
        <w:ind w:left="259" w:right="5" w:hanging="259"/>
        <w:rPr>
          <w:rStyle w:val="FontStyle38"/>
          <w:rFonts w:ascii="Arial" w:hAnsi="Arial" w:cs="Arial"/>
        </w:rPr>
      </w:pPr>
      <w:r w:rsidRPr="00A47D05">
        <w:rPr>
          <w:rStyle w:val="FontStyle38"/>
          <w:rFonts w:ascii="Arial" w:hAnsi="Arial" w:cs="Arial"/>
        </w:rPr>
        <w:t>Odwołanie wobec czynności innych niż określone w pkt 6 wnosi się w terminie 10 dni od dnia, w którym powzięto lub przy zachowaniu należytej staranności można było powziąć wiadomość o okolicznościach stanowiących podstawę jego wniesienia.</w:t>
      </w:r>
    </w:p>
    <w:p w14:paraId="2A556AA4" w14:textId="77777777" w:rsidR="00594107" w:rsidRPr="00A47D05" w:rsidRDefault="00594107" w:rsidP="00594107">
      <w:pPr>
        <w:pStyle w:val="Style18"/>
        <w:widowControl/>
        <w:numPr>
          <w:ilvl w:val="0"/>
          <w:numId w:val="69"/>
        </w:numPr>
        <w:tabs>
          <w:tab w:val="left" w:pos="259"/>
        </w:tabs>
        <w:spacing w:line="360" w:lineRule="auto"/>
        <w:ind w:left="259" w:right="5" w:hanging="259"/>
        <w:rPr>
          <w:rStyle w:val="FontStyle38"/>
          <w:rFonts w:ascii="Arial" w:hAnsi="Arial" w:cs="Arial"/>
        </w:rPr>
      </w:pPr>
      <w:r w:rsidRPr="00A47D05">
        <w:rPr>
          <w:rStyle w:val="FontStyle38"/>
          <w:rFonts w:ascii="Arial" w:hAnsi="Arial" w:cs="Arial"/>
        </w:rPr>
        <w:t xml:space="preserve">Odwołanie powinno wskazywać czynność lub zaniechanie czynności zamawiającego, której zarzuca się niezgodność z przepisami Ustawy, zawierać zwięzłe przedstawienie zarzutów, </w:t>
      </w:r>
      <w:r w:rsidRPr="00A47D05">
        <w:rPr>
          <w:rStyle w:val="FontStyle38"/>
          <w:rFonts w:ascii="Arial" w:hAnsi="Arial" w:cs="Arial"/>
        </w:rPr>
        <w:lastRenderedPageBreak/>
        <w:t>określać żądanie oraz wskazywać okoliczności faktyczne i prawne uzasadniające wniesienie odwołania.</w:t>
      </w:r>
    </w:p>
    <w:p w14:paraId="29E8E262" w14:textId="77777777" w:rsidR="00594107" w:rsidRPr="00A47D05" w:rsidRDefault="00594107" w:rsidP="00594107">
      <w:pPr>
        <w:pStyle w:val="Style18"/>
        <w:widowControl/>
        <w:numPr>
          <w:ilvl w:val="0"/>
          <w:numId w:val="69"/>
        </w:numPr>
        <w:tabs>
          <w:tab w:val="left" w:pos="259"/>
        </w:tabs>
        <w:spacing w:line="360" w:lineRule="auto"/>
        <w:ind w:left="259" w:right="5" w:hanging="259"/>
        <w:rPr>
          <w:rStyle w:val="FontStyle38"/>
          <w:rFonts w:ascii="Arial" w:hAnsi="Arial" w:cs="Arial"/>
        </w:rPr>
      </w:pPr>
      <w:r w:rsidRPr="00A47D05">
        <w:rPr>
          <w:rStyle w:val="FontStyle38"/>
          <w:rFonts w:ascii="Arial" w:hAnsi="Arial" w:cs="Arial"/>
        </w:rPr>
        <w:t>W przypadku wniesienia odwołania po upływie terminu składnia ofert bieg terminu związania ofertą ulega zawieszeniu do czasu ogłoszenia przez Krajową Izbę Odwoławczą orzeczenia.</w:t>
      </w:r>
    </w:p>
    <w:p w14:paraId="6641840B" w14:textId="77777777" w:rsidR="00594107" w:rsidRPr="00A47D05" w:rsidRDefault="00594107" w:rsidP="00594107">
      <w:pPr>
        <w:pStyle w:val="Style20"/>
        <w:widowControl/>
        <w:numPr>
          <w:ilvl w:val="0"/>
          <w:numId w:val="70"/>
        </w:numPr>
        <w:tabs>
          <w:tab w:val="left" w:pos="389"/>
        </w:tabs>
        <w:spacing w:line="360" w:lineRule="auto"/>
        <w:ind w:left="389" w:right="10" w:hanging="389"/>
        <w:rPr>
          <w:rStyle w:val="FontStyle38"/>
          <w:rFonts w:ascii="Arial" w:hAnsi="Arial" w:cs="Arial"/>
        </w:rPr>
      </w:pPr>
      <w:r w:rsidRPr="00A47D05">
        <w:rPr>
          <w:rStyle w:val="FontStyle38"/>
          <w:rFonts w:ascii="Arial" w:hAnsi="Arial" w:cs="Arial"/>
        </w:rPr>
        <w:t>Na orzeczenie Krajowej Izby Odwoławczej stronom oraz uczestnikom postępowania odwoławczego przysługuje skarga do sądu.</w:t>
      </w:r>
    </w:p>
    <w:p w14:paraId="7A738DE8" w14:textId="77777777" w:rsidR="00594107" w:rsidRPr="00A47D05" w:rsidRDefault="00594107" w:rsidP="00594107">
      <w:pPr>
        <w:pStyle w:val="Style20"/>
        <w:widowControl/>
        <w:numPr>
          <w:ilvl w:val="0"/>
          <w:numId w:val="70"/>
        </w:numPr>
        <w:tabs>
          <w:tab w:val="left" w:pos="389"/>
        </w:tabs>
        <w:spacing w:line="360" w:lineRule="auto"/>
        <w:ind w:left="389" w:right="5" w:hanging="389"/>
        <w:rPr>
          <w:rStyle w:val="FontStyle38"/>
          <w:rFonts w:ascii="Arial" w:hAnsi="Arial" w:cs="Arial"/>
        </w:rPr>
      </w:pPr>
      <w:r w:rsidRPr="00A47D05">
        <w:rPr>
          <w:rStyle w:val="FontStyle38"/>
          <w:rFonts w:ascii="Arial" w:hAnsi="Arial" w:cs="Arial"/>
        </w:rPr>
        <w:t>Skargę wnosi się do Sądu Okręgowego właściwego dla siedziby zamawiającego, czyli do Sądu Okręgowego w Szczecinie.</w:t>
      </w:r>
    </w:p>
    <w:p w14:paraId="3E17FD69" w14:textId="77777777" w:rsidR="00594107" w:rsidRPr="00A47D05" w:rsidRDefault="00594107" w:rsidP="00594107">
      <w:pPr>
        <w:pStyle w:val="Style20"/>
        <w:widowControl/>
        <w:numPr>
          <w:ilvl w:val="0"/>
          <w:numId w:val="70"/>
        </w:numPr>
        <w:tabs>
          <w:tab w:val="left" w:pos="389"/>
        </w:tabs>
        <w:spacing w:line="360" w:lineRule="auto"/>
        <w:ind w:left="389" w:right="10" w:hanging="389"/>
        <w:rPr>
          <w:rStyle w:val="FontStyle38"/>
          <w:rFonts w:ascii="Arial" w:hAnsi="Arial" w:cs="Arial"/>
        </w:rPr>
      </w:pPr>
      <w:r w:rsidRPr="00A47D05">
        <w:rPr>
          <w:rStyle w:val="FontStyle38"/>
          <w:rFonts w:ascii="Arial" w:hAnsi="Arial" w:cs="Arial"/>
        </w:rPr>
        <w:t>Skargę wnosi się za pośrednictwem Prezesa Krajowej Izby Odwoławczej w terminie 7 dni od dnia doręczenia orzeczenia Izby, przesyłając jednocześnie jej odpis przeciwnikowi skargi. Złożenie skargi w placówce pocztowej operatora publicznego jest równoznaczne z jej wniesieniem.</w:t>
      </w:r>
    </w:p>
    <w:p w14:paraId="39617000" w14:textId="77777777" w:rsidR="00594107" w:rsidRPr="00A47D05" w:rsidRDefault="00594107" w:rsidP="00594107">
      <w:pPr>
        <w:pStyle w:val="Style20"/>
        <w:widowControl/>
        <w:numPr>
          <w:ilvl w:val="0"/>
          <w:numId w:val="70"/>
        </w:numPr>
        <w:tabs>
          <w:tab w:val="left" w:pos="389"/>
        </w:tabs>
        <w:spacing w:line="360" w:lineRule="auto"/>
        <w:ind w:left="389" w:right="24" w:hanging="389"/>
        <w:rPr>
          <w:rStyle w:val="FontStyle38"/>
          <w:rFonts w:ascii="Arial" w:hAnsi="Arial" w:cs="Arial"/>
        </w:rPr>
      </w:pPr>
      <w:r w:rsidRPr="00A47D05">
        <w:rPr>
          <w:rStyle w:val="FontStyle38"/>
          <w:rFonts w:ascii="Arial" w:hAnsi="Arial" w:cs="Arial"/>
        </w:rPr>
        <w:t>Prezes Izby przekazuje skargę wraz z aktami postępowania odwoławczego właściwemu sądowi w terminie 7 dni od dnia jej otrzymania.</w:t>
      </w:r>
    </w:p>
    <w:p w14:paraId="6A127515" w14:textId="77777777" w:rsidR="00594107" w:rsidRPr="00A47D05" w:rsidRDefault="00594107" w:rsidP="00594107">
      <w:pPr>
        <w:pStyle w:val="Style20"/>
        <w:widowControl/>
        <w:numPr>
          <w:ilvl w:val="0"/>
          <w:numId w:val="70"/>
        </w:numPr>
        <w:tabs>
          <w:tab w:val="left" w:pos="389"/>
        </w:tabs>
        <w:spacing w:line="360" w:lineRule="auto"/>
        <w:ind w:left="389" w:right="14" w:hanging="389"/>
        <w:rPr>
          <w:rStyle w:val="FontStyle38"/>
          <w:rFonts w:ascii="Arial" w:hAnsi="Arial" w:cs="Arial"/>
        </w:rPr>
      </w:pPr>
      <w:r w:rsidRPr="00A47D05">
        <w:rPr>
          <w:rStyle w:val="FontStyle38"/>
          <w:rFonts w:ascii="Arial" w:hAnsi="Arial" w:cs="Arial"/>
        </w:rPr>
        <w:t>Sąd rozpatruje skargę niezwłocznie, nie później niż w terminie 1 miesiąca od dnia wpływu skargi do sądu.</w:t>
      </w:r>
    </w:p>
    <w:p w14:paraId="61229299" w14:textId="77777777" w:rsidR="00594107" w:rsidRPr="00A47D05" w:rsidRDefault="00594107" w:rsidP="00594107">
      <w:pPr>
        <w:pStyle w:val="Style20"/>
        <w:widowControl/>
        <w:numPr>
          <w:ilvl w:val="0"/>
          <w:numId w:val="70"/>
        </w:numPr>
        <w:tabs>
          <w:tab w:val="left" w:pos="389"/>
        </w:tabs>
        <w:spacing w:line="360" w:lineRule="auto"/>
        <w:ind w:left="389" w:right="5" w:hanging="389"/>
        <w:rPr>
          <w:rStyle w:val="FontStyle38"/>
          <w:rFonts w:ascii="Arial" w:hAnsi="Arial" w:cs="Arial"/>
        </w:rPr>
      </w:pPr>
      <w:r w:rsidRPr="00A47D05">
        <w:rPr>
          <w:rStyle w:val="FontStyle38"/>
          <w:rFonts w:ascii="Arial" w:hAnsi="Arial" w:cs="Arial"/>
        </w:rPr>
        <w:t>Od wyroku sądu lub postanowienia kończącego postępowanie w sprawie nie przysługuje skarga kasacyjna.</w:t>
      </w:r>
    </w:p>
    <w:p w14:paraId="065EEDF9" w14:textId="77777777" w:rsidR="00594107" w:rsidRPr="00A47D05" w:rsidRDefault="00594107" w:rsidP="00594107">
      <w:pPr>
        <w:pStyle w:val="Style4"/>
        <w:widowControl/>
        <w:spacing w:line="360" w:lineRule="auto"/>
        <w:jc w:val="both"/>
        <w:rPr>
          <w:rFonts w:ascii="Arial" w:hAnsi="Arial" w:cs="Arial"/>
          <w:sz w:val="20"/>
          <w:szCs w:val="20"/>
        </w:rPr>
      </w:pPr>
    </w:p>
    <w:p w14:paraId="02DC1CA3" w14:textId="77777777" w:rsidR="00594107" w:rsidRPr="00A47D05" w:rsidRDefault="00594107" w:rsidP="00594107">
      <w:pPr>
        <w:pStyle w:val="Style4"/>
        <w:widowControl/>
        <w:spacing w:before="91" w:line="360" w:lineRule="auto"/>
        <w:jc w:val="both"/>
        <w:rPr>
          <w:rStyle w:val="FontStyle37"/>
          <w:rFonts w:ascii="Arial" w:hAnsi="Arial" w:cs="Arial"/>
        </w:rPr>
      </w:pPr>
      <w:r w:rsidRPr="00A47D05">
        <w:rPr>
          <w:rStyle w:val="FontStyle37"/>
          <w:rFonts w:ascii="Arial" w:hAnsi="Arial" w:cs="Arial"/>
        </w:rPr>
        <w:t>ROZDZIAŁ XV Opis przedmiotu zamówienia</w:t>
      </w:r>
    </w:p>
    <w:bookmarkEnd w:id="0"/>
    <w:p w14:paraId="51434F03" w14:textId="77777777" w:rsidR="001512EE" w:rsidRDefault="001512EE" w:rsidP="001512EE">
      <w:pPr>
        <w:spacing w:before="120" w:line="276" w:lineRule="auto"/>
        <w:ind w:left="284"/>
        <w:rPr>
          <w:rFonts w:ascii="Arial" w:hAnsi="Arial" w:cs="Arial"/>
          <w:sz w:val="22"/>
          <w:szCs w:val="22"/>
        </w:rPr>
      </w:pPr>
      <w:r w:rsidRPr="00236404">
        <w:rPr>
          <w:rFonts w:ascii="Arial" w:hAnsi="Arial" w:cs="Arial"/>
          <w:sz w:val="22"/>
          <w:szCs w:val="22"/>
        </w:rPr>
        <w:t>Przedmiotem Zamówienia jest realizacja robót budowlanych Morskiego Centrum Nauki  im. Prof. Jerzego Stelmacha przy ulicy Wendy 6 w Szczecinie zgodnie z dokumentacją projektową, zasadami sztuki budowlanej, obowiązującymi normami i Wymogami Prawa.</w:t>
      </w:r>
    </w:p>
    <w:p w14:paraId="1E3B0FF8" w14:textId="77777777" w:rsidR="007F654C" w:rsidRDefault="007F654C" w:rsidP="001512EE">
      <w:pPr>
        <w:spacing w:before="120" w:line="276" w:lineRule="auto"/>
        <w:ind w:left="284"/>
        <w:rPr>
          <w:rFonts w:ascii="Arial" w:hAnsi="Arial" w:cs="Arial"/>
          <w:sz w:val="22"/>
          <w:szCs w:val="22"/>
        </w:rPr>
      </w:pPr>
      <w:r>
        <w:rPr>
          <w:rFonts w:ascii="Arial" w:hAnsi="Arial" w:cs="Arial"/>
          <w:sz w:val="22"/>
          <w:szCs w:val="22"/>
        </w:rPr>
        <w:t>Kody CPV:</w:t>
      </w:r>
    </w:p>
    <w:p w14:paraId="5AE05A75" w14:textId="77777777" w:rsidR="007F654C" w:rsidRDefault="007F654C" w:rsidP="007F654C">
      <w:pPr>
        <w:spacing w:before="120" w:line="276" w:lineRule="auto"/>
        <w:ind w:left="284"/>
        <w:rPr>
          <w:rFonts w:ascii="Arial" w:hAnsi="Arial" w:cs="Arial"/>
          <w:sz w:val="22"/>
          <w:szCs w:val="22"/>
        </w:rPr>
      </w:pPr>
      <w:r w:rsidRPr="007F654C">
        <w:rPr>
          <w:rFonts w:ascii="Arial" w:hAnsi="Arial" w:cs="Arial"/>
          <w:sz w:val="22"/>
          <w:szCs w:val="22"/>
        </w:rPr>
        <w:t>45000000</w:t>
      </w:r>
    </w:p>
    <w:p w14:paraId="6BFB31A3" w14:textId="77777777" w:rsidR="007F654C" w:rsidRPr="007F654C" w:rsidRDefault="007F654C" w:rsidP="007F654C">
      <w:pPr>
        <w:spacing w:before="120" w:line="276" w:lineRule="auto"/>
        <w:ind w:left="284"/>
        <w:rPr>
          <w:rFonts w:ascii="Arial" w:hAnsi="Arial" w:cs="Arial"/>
          <w:sz w:val="22"/>
          <w:szCs w:val="22"/>
        </w:rPr>
      </w:pPr>
      <w:r w:rsidRPr="007F654C">
        <w:rPr>
          <w:rFonts w:ascii="Arial" w:hAnsi="Arial" w:cs="Arial"/>
          <w:sz w:val="22"/>
          <w:szCs w:val="22"/>
        </w:rPr>
        <w:t>45210000</w:t>
      </w:r>
    </w:p>
    <w:p w14:paraId="1EAC3314" w14:textId="77777777" w:rsidR="007F654C" w:rsidRPr="007F654C" w:rsidRDefault="007F654C" w:rsidP="007F654C">
      <w:pPr>
        <w:spacing w:before="120" w:line="276" w:lineRule="auto"/>
        <w:ind w:left="284"/>
        <w:rPr>
          <w:rFonts w:ascii="Arial" w:hAnsi="Arial" w:cs="Arial"/>
          <w:sz w:val="22"/>
          <w:szCs w:val="22"/>
        </w:rPr>
      </w:pPr>
      <w:r w:rsidRPr="007F654C">
        <w:rPr>
          <w:rFonts w:ascii="Arial" w:hAnsi="Arial" w:cs="Arial"/>
          <w:sz w:val="22"/>
          <w:szCs w:val="22"/>
        </w:rPr>
        <w:t>45300000</w:t>
      </w:r>
    </w:p>
    <w:p w14:paraId="4F30394B" w14:textId="77777777" w:rsidR="007F654C" w:rsidRDefault="007F654C" w:rsidP="007F654C">
      <w:pPr>
        <w:spacing w:before="120" w:line="276" w:lineRule="auto"/>
        <w:ind w:left="284"/>
        <w:rPr>
          <w:rFonts w:ascii="Arial" w:hAnsi="Arial" w:cs="Arial"/>
          <w:sz w:val="22"/>
          <w:szCs w:val="22"/>
        </w:rPr>
      </w:pPr>
      <w:r w:rsidRPr="007F654C">
        <w:rPr>
          <w:rFonts w:ascii="Arial" w:hAnsi="Arial" w:cs="Arial"/>
          <w:sz w:val="22"/>
          <w:szCs w:val="22"/>
        </w:rPr>
        <w:t>45400000</w:t>
      </w:r>
    </w:p>
    <w:p w14:paraId="0812C07A" w14:textId="77777777" w:rsidR="007F654C" w:rsidRPr="00236404" w:rsidRDefault="007F654C" w:rsidP="001512EE">
      <w:pPr>
        <w:spacing w:before="120" w:line="276" w:lineRule="auto"/>
        <w:ind w:left="284"/>
        <w:rPr>
          <w:rFonts w:ascii="Arial" w:hAnsi="Arial" w:cs="Arial"/>
          <w:sz w:val="22"/>
          <w:szCs w:val="22"/>
        </w:rPr>
      </w:pPr>
    </w:p>
    <w:p w14:paraId="526EADB5" w14:textId="77777777" w:rsidR="001512EE" w:rsidRPr="00236404" w:rsidRDefault="001512EE" w:rsidP="00AF735E">
      <w:pPr>
        <w:pStyle w:val="Akapitzlist"/>
        <w:numPr>
          <w:ilvl w:val="0"/>
          <w:numId w:val="78"/>
        </w:numPr>
        <w:autoSpaceDE w:val="0"/>
        <w:autoSpaceDN w:val="0"/>
        <w:adjustRightInd w:val="0"/>
        <w:spacing w:before="120" w:line="276" w:lineRule="auto"/>
        <w:jc w:val="both"/>
        <w:rPr>
          <w:rFonts w:ascii="Arial" w:hAnsi="Arial" w:cs="Arial"/>
          <w:b/>
          <w:sz w:val="22"/>
          <w:szCs w:val="22"/>
          <w:u w:val="single"/>
        </w:rPr>
      </w:pPr>
      <w:r w:rsidRPr="00236404">
        <w:rPr>
          <w:rFonts w:ascii="Arial" w:hAnsi="Arial" w:cs="Arial"/>
          <w:b/>
          <w:sz w:val="22"/>
          <w:szCs w:val="22"/>
          <w:u w:val="single"/>
        </w:rPr>
        <w:t xml:space="preserve">Zakres Robót obejmuje w szczególności: </w:t>
      </w:r>
    </w:p>
    <w:p w14:paraId="7B0AEB17" w14:textId="77777777" w:rsidR="001512EE" w:rsidRPr="00236404" w:rsidRDefault="001512EE" w:rsidP="00AF735E">
      <w:pPr>
        <w:pStyle w:val="Akapitzlist"/>
        <w:numPr>
          <w:ilvl w:val="0"/>
          <w:numId w:val="74"/>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t>Wykonanie robót budowlanych w oparciu o dokumentację przekazaną przez Zamawiającego:</w:t>
      </w:r>
    </w:p>
    <w:p w14:paraId="6CE9D899" w14:textId="77777777" w:rsidR="001512EE" w:rsidRPr="00AF735E" w:rsidRDefault="001512EE" w:rsidP="00AF735E">
      <w:pPr>
        <w:pStyle w:val="Akapitzlist"/>
        <w:autoSpaceDE w:val="0"/>
        <w:autoSpaceDN w:val="0"/>
        <w:adjustRightInd w:val="0"/>
        <w:spacing w:before="120" w:line="276" w:lineRule="auto"/>
        <w:ind w:left="720"/>
        <w:jc w:val="both"/>
        <w:rPr>
          <w:rFonts w:ascii="Arial" w:hAnsi="Arial" w:cs="Arial"/>
          <w:sz w:val="22"/>
          <w:szCs w:val="22"/>
        </w:rPr>
      </w:pPr>
      <w:r w:rsidRPr="00AF735E">
        <w:rPr>
          <w:rFonts w:ascii="Arial" w:hAnsi="Arial" w:cs="Arial"/>
          <w:sz w:val="22"/>
          <w:szCs w:val="22"/>
        </w:rPr>
        <w:t>- projekt budowlany</w:t>
      </w:r>
    </w:p>
    <w:p w14:paraId="6227608A" w14:textId="77777777" w:rsidR="001512EE" w:rsidRPr="00AF735E" w:rsidRDefault="001512EE" w:rsidP="00AF735E">
      <w:pPr>
        <w:pStyle w:val="Akapitzlist"/>
        <w:autoSpaceDE w:val="0"/>
        <w:autoSpaceDN w:val="0"/>
        <w:adjustRightInd w:val="0"/>
        <w:spacing w:before="120" w:line="276" w:lineRule="auto"/>
        <w:ind w:left="720"/>
        <w:jc w:val="both"/>
        <w:rPr>
          <w:rFonts w:ascii="Arial" w:hAnsi="Arial" w:cs="Arial"/>
          <w:sz w:val="22"/>
          <w:szCs w:val="22"/>
        </w:rPr>
      </w:pPr>
      <w:r w:rsidRPr="00AF735E">
        <w:rPr>
          <w:rFonts w:ascii="Arial" w:hAnsi="Arial" w:cs="Arial"/>
          <w:sz w:val="22"/>
          <w:szCs w:val="22"/>
        </w:rPr>
        <w:t>- projekt wykonawczy</w:t>
      </w:r>
    </w:p>
    <w:p w14:paraId="1BAF6AD2" w14:textId="77777777" w:rsidR="001512EE" w:rsidRPr="00236404" w:rsidRDefault="001512EE" w:rsidP="00AF735E">
      <w:pPr>
        <w:pStyle w:val="Akapitzlist"/>
        <w:autoSpaceDE w:val="0"/>
        <w:autoSpaceDN w:val="0"/>
        <w:adjustRightInd w:val="0"/>
        <w:spacing w:before="120" w:line="276" w:lineRule="auto"/>
        <w:ind w:left="720"/>
        <w:jc w:val="both"/>
        <w:rPr>
          <w:rFonts w:ascii="Arial" w:hAnsi="Arial" w:cs="Arial"/>
          <w:sz w:val="22"/>
          <w:szCs w:val="22"/>
        </w:rPr>
      </w:pPr>
      <w:r w:rsidRPr="00AF735E">
        <w:rPr>
          <w:rFonts w:ascii="Arial" w:hAnsi="Arial" w:cs="Arial"/>
          <w:sz w:val="22"/>
          <w:szCs w:val="22"/>
        </w:rPr>
        <w:t xml:space="preserve">- </w:t>
      </w:r>
      <w:proofErr w:type="spellStart"/>
      <w:r w:rsidRPr="00AF735E">
        <w:rPr>
          <w:rFonts w:ascii="Arial" w:hAnsi="Arial" w:cs="Arial"/>
          <w:sz w:val="22"/>
          <w:szCs w:val="22"/>
        </w:rPr>
        <w:t>STWiO</w:t>
      </w:r>
      <w:r w:rsidR="00AF735E" w:rsidRPr="00AF735E">
        <w:rPr>
          <w:rFonts w:ascii="Arial" w:hAnsi="Arial" w:cs="Arial"/>
          <w:sz w:val="22"/>
          <w:szCs w:val="22"/>
        </w:rPr>
        <w:t>R</w:t>
      </w:r>
      <w:proofErr w:type="spellEnd"/>
    </w:p>
    <w:p w14:paraId="33A1C837" w14:textId="77777777" w:rsidR="001512EE" w:rsidRPr="00236404" w:rsidRDefault="00AF735E" w:rsidP="00AF735E">
      <w:pPr>
        <w:pStyle w:val="Akapitzlist"/>
        <w:autoSpaceDE w:val="0"/>
        <w:autoSpaceDN w:val="0"/>
        <w:adjustRightInd w:val="0"/>
        <w:spacing w:before="120" w:line="276" w:lineRule="auto"/>
        <w:ind w:left="720"/>
        <w:jc w:val="both"/>
        <w:rPr>
          <w:rFonts w:ascii="Arial" w:hAnsi="Arial" w:cs="Arial"/>
          <w:sz w:val="22"/>
          <w:szCs w:val="22"/>
        </w:rPr>
      </w:pPr>
      <w:r>
        <w:rPr>
          <w:rFonts w:ascii="Arial" w:hAnsi="Arial" w:cs="Arial"/>
          <w:sz w:val="22"/>
          <w:szCs w:val="22"/>
        </w:rPr>
        <w:lastRenderedPageBreak/>
        <w:t>stanowiące załącznik nr 3 do SIWZ.</w:t>
      </w:r>
    </w:p>
    <w:p w14:paraId="608ABC39" w14:textId="77777777" w:rsidR="001512EE" w:rsidRPr="00236404" w:rsidRDefault="001512EE" w:rsidP="00AF735E">
      <w:pPr>
        <w:pStyle w:val="Akapitzlist"/>
        <w:numPr>
          <w:ilvl w:val="0"/>
          <w:numId w:val="74"/>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t>Wykonanie robót towarzyszących i tymczasowych niezbędnych do realizacji przedsięwzięcia niewymienionych w dokumentacji a w szczególności.:</w:t>
      </w:r>
    </w:p>
    <w:p w14:paraId="4563B32B" w14:textId="77777777" w:rsidR="001512EE" w:rsidRPr="00236404" w:rsidRDefault="001512EE" w:rsidP="00AF735E">
      <w:pPr>
        <w:pStyle w:val="Akapitzlist"/>
        <w:numPr>
          <w:ilvl w:val="0"/>
          <w:numId w:val="76"/>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t>Zaplecza budowy</w:t>
      </w:r>
    </w:p>
    <w:p w14:paraId="1CDD5802" w14:textId="77777777" w:rsidR="001512EE" w:rsidRPr="00236404" w:rsidRDefault="001512EE" w:rsidP="00AF735E">
      <w:pPr>
        <w:pStyle w:val="Akapitzlist"/>
        <w:numPr>
          <w:ilvl w:val="2"/>
          <w:numId w:val="75"/>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t>przygotowanie oraz utrzymanie zaplecza budowy na potrzeby własne, podłączenie wszystkich niezbędnych mediów - zgodnie z opracowanym przez Wykonawcę i zatwierdzonym przez Zamawiającego „Planem zagospodarowania placu budowy”.</w:t>
      </w:r>
    </w:p>
    <w:p w14:paraId="728600F7" w14:textId="77777777" w:rsidR="001512EE" w:rsidRPr="00236404" w:rsidRDefault="001512EE" w:rsidP="00AF735E">
      <w:pPr>
        <w:pStyle w:val="Akapitzlist"/>
        <w:numPr>
          <w:ilvl w:val="2"/>
          <w:numId w:val="75"/>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t>Przygotowanie pomieszczeń biurowych dla Inżyniera Kontraktu i Zamawiającego:</w:t>
      </w:r>
    </w:p>
    <w:p w14:paraId="19E0056F" w14:textId="77777777" w:rsidR="001512EE" w:rsidRPr="00236404" w:rsidRDefault="001512EE" w:rsidP="00AF735E">
      <w:pPr>
        <w:pStyle w:val="Akapitzlist"/>
        <w:autoSpaceDE w:val="0"/>
        <w:autoSpaceDN w:val="0"/>
        <w:adjustRightInd w:val="0"/>
        <w:spacing w:before="120" w:line="276" w:lineRule="auto"/>
        <w:ind w:left="2160"/>
        <w:jc w:val="both"/>
        <w:rPr>
          <w:rFonts w:ascii="Arial" w:hAnsi="Arial" w:cs="Arial"/>
          <w:sz w:val="22"/>
          <w:szCs w:val="22"/>
        </w:rPr>
      </w:pPr>
      <w:r w:rsidRPr="00236404">
        <w:rPr>
          <w:rFonts w:ascii="Arial" w:hAnsi="Arial" w:cs="Arial"/>
          <w:sz w:val="22"/>
          <w:szCs w:val="22"/>
        </w:rPr>
        <w:t>Sala konferencyjna: 2 kontenery połączone wyposażone w</w:t>
      </w:r>
    </w:p>
    <w:p w14:paraId="423D36FC" w14:textId="77777777" w:rsidR="001512EE" w:rsidRPr="00236404" w:rsidRDefault="001512EE" w:rsidP="00AF735E">
      <w:pPr>
        <w:pStyle w:val="Akapitzlist"/>
        <w:autoSpaceDE w:val="0"/>
        <w:autoSpaceDN w:val="0"/>
        <w:adjustRightInd w:val="0"/>
        <w:spacing w:before="120" w:line="276" w:lineRule="auto"/>
        <w:ind w:left="2160"/>
        <w:jc w:val="both"/>
        <w:rPr>
          <w:rFonts w:ascii="Arial" w:hAnsi="Arial" w:cs="Arial"/>
          <w:sz w:val="22"/>
          <w:szCs w:val="22"/>
        </w:rPr>
      </w:pPr>
      <w:r w:rsidRPr="00236404">
        <w:rPr>
          <w:rFonts w:ascii="Arial" w:hAnsi="Arial" w:cs="Arial"/>
          <w:sz w:val="22"/>
          <w:szCs w:val="22"/>
        </w:rPr>
        <w:t>- Stół konferencyjny dla 14 osób wraz z krzesłami,</w:t>
      </w:r>
    </w:p>
    <w:p w14:paraId="41733C36" w14:textId="77777777" w:rsidR="001512EE" w:rsidRPr="00236404" w:rsidRDefault="001512EE" w:rsidP="00AF735E">
      <w:pPr>
        <w:pStyle w:val="Akapitzlist"/>
        <w:autoSpaceDE w:val="0"/>
        <w:autoSpaceDN w:val="0"/>
        <w:adjustRightInd w:val="0"/>
        <w:spacing w:before="120" w:line="276" w:lineRule="auto"/>
        <w:ind w:left="2160"/>
        <w:jc w:val="both"/>
        <w:rPr>
          <w:rFonts w:ascii="Arial" w:hAnsi="Arial" w:cs="Arial"/>
          <w:sz w:val="22"/>
          <w:szCs w:val="22"/>
        </w:rPr>
      </w:pPr>
      <w:r w:rsidRPr="00236404">
        <w:rPr>
          <w:rFonts w:ascii="Arial" w:hAnsi="Arial" w:cs="Arial"/>
          <w:sz w:val="22"/>
          <w:szCs w:val="22"/>
        </w:rPr>
        <w:t xml:space="preserve">- Tablica </w:t>
      </w:r>
      <w:proofErr w:type="spellStart"/>
      <w:r w:rsidRPr="00236404">
        <w:rPr>
          <w:rFonts w:ascii="Arial" w:hAnsi="Arial" w:cs="Arial"/>
          <w:sz w:val="22"/>
          <w:szCs w:val="22"/>
        </w:rPr>
        <w:t>suchościeralna</w:t>
      </w:r>
      <w:proofErr w:type="spellEnd"/>
      <w:r w:rsidRPr="00236404">
        <w:rPr>
          <w:rFonts w:ascii="Arial" w:hAnsi="Arial" w:cs="Arial"/>
          <w:sz w:val="22"/>
          <w:szCs w:val="22"/>
        </w:rPr>
        <w:t xml:space="preserve"> z kompletem mazaków i gąbka,</w:t>
      </w:r>
    </w:p>
    <w:p w14:paraId="7CD9B536" w14:textId="77777777" w:rsidR="001512EE" w:rsidRPr="00236404" w:rsidRDefault="001512EE" w:rsidP="00AF735E">
      <w:pPr>
        <w:pStyle w:val="Akapitzlist"/>
        <w:autoSpaceDE w:val="0"/>
        <w:autoSpaceDN w:val="0"/>
        <w:adjustRightInd w:val="0"/>
        <w:spacing w:before="120" w:line="276" w:lineRule="auto"/>
        <w:ind w:left="2160"/>
        <w:jc w:val="both"/>
        <w:rPr>
          <w:rFonts w:ascii="Arial" w:hAnsi="Arial" w:cs="Arial"/>
          <w:sz w:val="22"/>
          <w:szCs w:val="22"/>
        </w:rPr>
      </w:pPr>
      <w:r w:rsidRPr="00236404">
        <w:rPr>
          <w:rFonts w:ascii="Arial" w:hAnsi="Arial" w:cs="Arial"/>
          <w:sz w:val="22"/>
          <w:szCs w:val="22"/>
        </w:rPr>
        <w:t>- kosz na śmieci</w:t>
      </w:r>
    </w:p>
    <w:p w14:paraId="4709D167" w14:textId="77777777" w:rsidR="001512EE" w:rsidRPr="00236404" w:rsidRDefault="001512EE" w:rsidP="00AF735E">
      <w:pPr>
        <w:pStyle w:val="Akapitzlist"/>
        <w:autoSpaceDE w:val="0"/>
        <w:autoSpaceDN w:val="0"/>
        <w:adjustRightInd w:val="0"/>
        <w:spacing w:before="120" w:line="276" w:lineRule="auto"/>
        <w:ind w:left="2160"/>
        <w:jc w:val="both"/>
        <w:rPr>
          <w:rFonts w:ascii="Arial" w:hAnsi="Arial" w:cs="Arial"/>
          <w:sz w:val="22"/>
          <w:szCs w:val="22"/>
        </w:rPr>
      </w:pPr>
      <w:r w:rsidRPr="00236404">
        <w:rPr>
          <w:rFonts w:ascii="Arial" w:hAnsi="Arial" w:cs="Arial"/>
          <w:sz w:val="22"/>
          <w:szCs w:val="22"/>
        </w:rPr>
        <w:t>-2 wieszaki na ubrania</w:t>
      </w:r>
    </w:p>
    <w:p w14:paraId="5EB32EC3" w14:textId="77777777" w:rsidR="001512EE" w:rsidRPr="00236404" w:rsidRDefault="001512EE" w:rsidP="00AF735E">
      <w:pPr>
        <w:pStyle w:val="Akapitzlist"/>
        <w:autoSpaceDE w:val="0"/>
        <w:autoSpaceDN w:val="0"/>
        <w:adjustRightInd w:val="0"/>
        <w:spacing w:before="120" w:line="276" w:lineRule="auto"/>
        <w:ind w:left="2160"/>
        <w:jc w:val="both"/>
        <w:rPr>
          <w:rFonts w:ascii="Arial" w:hAnsi="Arial" w:cs="Arial"/>
          <w:sz w:val="22"/>
          <w:szCs w:val="22"/>
        </w:rPr>
      </w:pPr>
      <w:r w:rsidRPr="00236404">
        <w:rPr>
          <w:rFonts w:ascii="Arial" w:hAnsi="Arial" w:cs="Arial"/>
          <w:sz w:val="22"/>
          <w:szCs w:val="22"/>
        </w:rPr>
        <w:t>- drukarka</w:t>
      </w:r>
    </w:p>
    <w:p w14:paraId="1B15E095" w14:textId="77777777" w:rsidR="001512EE" w:rsidRPr="00236404" w:rsidRDefault="001512EE" w:rsidP="00AF735E">
      <w:pPr>
        <w:pStyle w:val="Akapitzlist"/>
        <w:autoSpaceDE w:val="0"/>
        <w:autoSpaceDN w:val="0"/>
        <w:adjustRightInd w:val="0"/>
        <w:spacing w:before="120" w:line="276" w:lineRule="auto"/>
        <w:ind w:left="2160"/>
        <w:jc w:val="both"/>
        <w:rPr>
          <w:rFonts w:ascii="Arial" w:hAnsi="Arial" w:cs="Arial"/>
          <w:sz w:val="22"/>
          <w:szCs w:val="22"/>
        </w:rPr>
      </w:pPr>
      <w:r w:rsidRPr="00236404">
        <w:rPr>
          <w:rFonts w:ascii="Arial" w:hAnsi="Arial" w:cs="Arial"/>
          <w:sz w:val="22"/>
          <w:szCs w:val="22"/>
        </w:rPr>
        <w:t xml:space="preserve">Kontenery biurowe: 2 </w:t>
      </w:r>
      <w:proofErr w:type="spellStart"/>
      <w:r w:rsidRPr="00236404">
        <w:rPr>
          <w:rFonts w:ascii="Arial" w:hAnsi="Arial" w:cs="Arial"/>
          <w:sz w:val="22"/>
          <w:szCs w:val="22"/>
        </w:rPr>
        <w:t>szt</w:t>
      </w:r>
      <w:proofErr w:type="spellEnd"/>
      <w:r w:rsidRPr="00236404">
        <w:rPr>
          <w:rFonts w:ascii="Arial" w:hAnsi="Arial" w:cs="Arial"/>
          <w:sz w:val="22"/>
          <w:szCs w:val="22"/>
        </w:rPr>
        <w:t xml:space="preserve"> wyposażone w:</w:t>
      </w:r>
    </w:p>
    <w:p w14:paraId="315583A1" w14:textId="77777777" w:rsidR="001512EE" w:rsidRPr="00236404" w:rsidRDefault="001512EE" w:rsidP="00AF735E">
      <w:pPr>
        <w:spacing w:before="120" w:line="276" w:lineRule="auto"/>
        <w:ind w:left="2148"/>
        <w:jc w:val="both"/>
        <w:rPr>
          <w:rFonts w:ascii="Arial" w:hAnsi="Arial" w:cs="Arial"/>
          <w:sz w:val="22"/>
          <w:szCs w:val="22"/>
        </w:rPr>
      </w:pPr>
      <w:r w:rsidRPr="00236404">
        <w:rPr>
          <w:rFonts w:ascii="Arial" w:hAnsi="Arial" w:cs="Arial"/>
          <w:sz w:val="22"/>
          <w:szCs w:val="22"/>
        </w:rPr>
        <w:t>2 x biurko z zamykanymi szufladami,</w:t>
      </w:r>
    </w:p>
    <w:p w14:paraId="38A7869D" w14:textId="77777777" w:rsidR="001512EE" w:rsidRPr="00236404" w:rsidRDefault="001512EE" w:rsidP="00AF735E">
      <w:pPr>
        <w:spacing w:before="120" w:line="276" w:lineRule="auto"/>
        <w:ind w:left="2148"/>
        <w:jc w:val="both"/>
        <w:rPr>
          <w:rFonts w:ascii="Arial" w:hAnsi="Arial" w:cs="Arial"/>
          <w:sz w:val="22"/>
          <w:szCs w:val="22"/>
        </w:rPr>
      </w:pPr>
      <w:r w:rsidRPr="00236404">
        <w:rPr>
          <w:rFonts w:ascii="Arial" w:hAnsi="Arial" w:cs="Arial"/>
          <w:sz w:val="22"/>
          <w:szCs w:val="22"/>
        </w:rPr>
        <w:t>2 x fotel biurowy obrotowy i 2 krzesła,</w:t>
      </w:r>
    </w:p>
    <w:p w14:paraId="0DE407AF" w14:textId="77777777" w:rsidR="001512EE" w:rsidRPr="00236404" w:rsidRDefault="001512EE" w:rsidP="00AF735E">
      <w:pPr>
        <w:spacing w:before="120" w:line="276" w:lineRule="auto"/>
        <w:ind w:left="2148"/>
        <w:jc w:val="both"/>
        <w:rPr>
          <w:rFonts w:ascii="Arial" w:hAnsi="Arial" w:cs="Arial"/>
          <w:sz w:val="22"/>
          <w:szCs w:val="22"/>
        </w:rPr>
      </w:pPr>
      <w:r w:rsidRPr="00236404">
        <w:rPr>
          <w:rFonts w:ascii="Arial" w:hAnsi="Arial" w:cs="Arial"/>
          <w:sz w:val="22"/>
          <w:szCs w:val="22"/>
        </w:rPr>
        <w:t>2 x stojący regały z odkrytymi półkami,</w:t>
      </w:r>
    </w:p>
    <w:p w14:paraId="00078577" w14:textId="77777777" w:rsidR="001512EE" w:rsidRPr="00236404" w:rsidRDefault="001512EE" w:rsidP="00AF735E">
      <w:pPr>
        <w:spacing w:before="120" w:line="276" w:lineRule="auto"/>
        <w:ind w:left="2148"/>
        <w:jc w:val="both"/>
        <w:rPr>
          <w:rFonts w:ascii="Arial" w:hAnsi="Arial" w:cs="Arial"/>
          <w:sz w:val="22"/>
          <w:szCs w:val="22"/>
        </w:rPr>
      </w:pPr>
      <w:r w:rsidRPr="00236404">
        <w:rPr>
          <w:rFonts w:ascii="Arial" w:hAnsi="Arial" w:cs="Arial"/>
          <w:sz w:val="22"/>
          <w:szCs w:val="22"/>
        </w:rPr>
        <w:t>1 zamykana szafy na dokumenty,</w:t>
      </w:r>
    </w:p>
    <w:p w14:paraId="3B97E53F" w14:textId="77777777" w:rsidR="001512EE" w:rsidRPr="00236404" w:rsidRDefault="001512EE" w:rsidP="00AF735E">
      <w:pPr>
        <w:spacing w:before="120" w:line="276" w:lineRule="auto"/>
        <w:ind w:left="2148"/>
        <w:jc w:val="both"/>
        <w:rPr>
          <w:rFonts w:ascii="Arial" w:hAnsi="Arial" w:cs="Arial"/>
          <w:sz w:val="22"/>
          <w:szCs w:val="22"/>
        </w:rPr>
      </w:pPr>
      <w:r w:rsidRPr="00236404">
        <w:rPr>
          <w:rFonts w:ascii="Arial" w:hAnsi="Arial" w:cs="Arial"/>
          <w:sz w:val="22"/>
          <w:szCs w:val="22"/>
        </w:rPr>
        <w:t>klimatyzator,</w:t>
      </w:r>
    </w:p>
    <w:p w14:paraId="4D427283" w14:textId="77777777" w:rsidR="001512EE" w:rsidRPr="00236404" w:rsidRDefault="001512EE" w:rsidP="00AF735E">
      <w:pPr>
        <w:spacing w:before="120" w:line="276" w:lineRule="auto"/>
        <w:ind w:left="2148"/>
        <w:jc w:val="both"/>
        <w:rPr>
          <w:rFonts w:ascii="Arial" w:hAnsi="Arial" w:cs="Arial"/>
          <w:sz w:val="22"/>
          <w:szCs w:val="22"/>
        </w:rPr>
      </w:pPr>
      <w:r w:rsidRPr="00236404">
        <w:rPr>
          <w:rFonts w:ascii="Arial" w:hAnsi="Arial" w:cs="Arial"/>
          <w:sz w:val="22"/>
          <w:szCs w:val="22"/>
        </w:rPr>
        <w:t>wieszak na ubrania,</w:t>
      </w:r>
    </w:p>
    <w:p w14:paraId="092FDDCA" w14:textId="77777777" w:rsidR="001512EE" w:rsidRPr="00236404" w:rsidRDefault="001512EE" w:rsidP="00AF735E">
      <w:pPr>
        <w:pStyle w:val="Akapitzlist"/>
        <w:autoSpaceDE w:val="0"/>
        <w:autoSpaceDN w:val="0"/>
        <w:adjustRightInd w:val="0"/>
        <w:spacing w:before="120" w:line="276" w:lineRule="auto"/>
        <w:ind w:left="2160"/>
        <w:jc w:val="both"/>
        <w:rPr>
          <w:rFonts w:ascii="Arial" w:hAnsi="Arial" w:cs="Arial"/>
          <w:sz w:val="22"/>
          <w:szCs w:val="22"/>
        </w:rPr>
      </w:pPr>
    </w:p>
    <w:p w14:paraId="0C5C4BD4" w14:textId="77777777" w:rsidR="001512EE" w:rsidRPr="00236404" w:rsidRDefault="001512EE" w:rsidP="00AF735E">
      <w:pPr>
        <w:pStyle w:val="Akapitzlist"/>
        <w:numPr>
          <w:ilvl w:val="2"/>
          <w:numId w:val="75"/>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t xml:space="preserve">wykonanie i montaż tablic informacyjnych wg wymagań Zamawiającego oraz Prawa Budowlanego </w:t>
      </w:r>
    </w:p>
    <w:p w14:paraId="4BD5B565" w14:textId="77777777" w:rsidR="001512EE" w:rsidRPr="00236404" w:rsidRDefault="001512EE" w:rsidP="00AF735E">
      <w:pPr>
        <w:pStyle w:val="Akapitzlist"/>
        <w:numPr>
          <w:ilvl w:val="2"/>
          <w:numId w:val="75"/>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t>zorganizowanie kontroli dostępu oraz ochrona budowy do czasu uzyskania protokołu odbioru końcowego,</w:t>
      </w:r>
    </w:p>
    <w:p w14:paraId="609CB211" w14:textId="77777777" w:rsidR="001512EE" w:rsidRPr="00236404" w:rsidRDefault="001512EE" w:rsidP="00AF735E">
      <w:pPr>
        <w:pStyle w:val="Akapitzlist"/>
        <w:numPr>
          <w:ilvl w:val="2"/>
          <w:numId w:val="75"/>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t>utrzymywanie w należytym stanie istniejącego ogrodzenia budowy będącego własnością Zamawiającego a przypadku uszkodzenia – wykonania stosownych napraw. Po zakończeniu inwestycji demontaż ogrodzenia i wywóz  w miejsce wskazane przez Zamawiającego – max. do 20 km od miejsca budowy.</w:t>
      </w:r>
    </w:p>
    <w:p w14:paraId="76680FDD" w14:textId="77777777" w:rsidR="001512EE" w:rsidRPr="00236404" w:rsidRDefault="001512EE" w:rsidP="00AF735E">
      <w:pPr>
        <w:pStyle w:val="Akapitzlist"/>
        <w:numPr>
          <w:ilvl w:val="2"/>
          <w:numId w:val="75"/>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t>odśnieżanie lub odladzanie jezdni i chodników przylegających do budowy</w:t>
      </w:r>
    </w:p>
    <w:p w14:paraId="11357B63" w14:textId="77777777" w:rsidR="001512EE" w:rsidRPr="00236404" w:rsidRDefault="001512EE" w:rsidP="00AF735E">
      <w:pPr>
        <w:pStyle w:val="Akapitzlist"/>
        <w:numPr>
          <w:ilvl w:val="0"/>
          <w:numId w:val="76"/>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t>bieżąca obsługa geotechniczna i geodezyjna robót zgodnie z m.in. dokumentacją projektową, prowadzona przez wykwalifikowaną kadrę geotechniczną.</w:t>
      </w:r>
    </w:p>
    <w:p w14:paraId="4BCB403C" w14:textId="77777777" w:rsidR="001512EE" w:rsidRPr="00236404" w:rsidRDefault="001512EE" w:rsidP="00AF735E">
      <w:pPr>
        <w:pStyle w:val="Akapitzlist"/>
        <w:numPr>
          <w:ilvl w:val="0"/>
          <w:numId w:val="76"/>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lastRenderedPageBreak/>
        <w:t>odtworzenie istniejącego niezinwentaryzowanego uzbrojenia terenu wraz opracowaniem dokumentacji projektowej oraz uzyskaniem koniecznych decyzji administracyjnych, jeśli okażą się konieczne,</w:t>
      </w:r>
    </w:p>
    <w:p w14:paraId="4F6C0B46" w14:textId="77777777" w:rsidR="001512EE" w:rsidRPr="00236404" w:rsidRDefault="001512EE" w:rsidP="00AF735E">
      <w:pPr>
        <w:pStyle w:val="Akapitzlist"/>
        <w:numPr>
          <w:ilvl w:val="0"/>
          <w:numId w:val="76"/>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t>zabezpieczenie oraz ewentualne przełożenie kolidujących z budową istniejących sieci: energetycznej, teletechnicznej, gazowej, wodociągowej, kanalizacyjnej i innych,</w:t>
      </w:r>
    </w:p>
    <w:p w14:paraId="7EF94F39" w14:textId="77777777" w:rsidR="001512EE" w:rsidRPr="00236404" w:rsidRDefault="001512EE" w:rsidP="00AF735E">
      <w:pPr>
        <w:pStyle w:val="Akapitzlist"/>
        <w:numPr>
          <w:ilvl w:val="0"/>
          <w:numId w:val="76"/>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t>wykonanie dokumentacji powykonawczej dla potrzeb uzyskania pozwolenia na użytkowanie oraz dla potrzeb inwestora w celu bezpiecznego użytkowania obiektu,</w:t>
      </w:r>
    </w:p>
    <w:p w14:paraId="3D6132E5" w14:textId="77777777" w:rsidR="001512EE" w:rsidRPr="00236404" w:rsidRDefault="001512EE" w:rsidP="00AF735E">
      <w:pPr>
        <w:pStyle w:val="Akapitzlist"/>
        <w:numPr>
          <w:ilvl w:val="0"/>
          <w:numId w:val="76"/>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t>wykonanie na bieżąco dokumentacji fotograficznej robót zanikowych i zakrytych z adresowaniem z przekazaniem dla Inwestora,</w:t>
      </w:r>
    </w:p>
    <w:p w14:paraId="54EA5854" w14:textId="77777777" w:rsidR="001512EE" w:rsidRPr="00236404" w:rsidRDefault="001512EE" w:rsidP="00AF735E">
      <w:pPr>
        <w:pStyle w:val="Akapitzlist"/>
        <w:numPr>
          <w:ilvl w:val="0"/>
          <w:numId w:val="76"/>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t>wykonanie mapy na podstawie inwentaryzacji geodezyjnej: instalacji podziemnych, obiektu i zagospodarowania terenu;</w:t>
      </w:r>
    </w:p>
    <w:p w14:paraId="3D4B5FE3" w14:textId="77777777" w:rsidR="001512EE" w:rsidRPr="00236404" w:rsidRDefault="001512EE" w:rsidP="00AF735E">
      <w:pPr>
        <w:pStyle w:val="Akapitzlist"/>
        <w:numPr>
          <w:ilvl w:val="0"/>
          <w:numId w:val="76"/>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t>wykonanie inwentaryzacji stanu technicznego obiektów sąsiadujących z budową przed jej rozpoczęciem w celu monitorowania ewentualnych uszkodzeń powstałych w wyniku realizacji robót,</w:t>
      </w:r>
    </w:p>
    <w:p w14:paraId="0FAA6B59" w14:textId="77777777" w:rsidR="001512EE" w:rsidRPr="00236404" w:rsidRDefault="001512EE" w:rsidP="00AF735E">
      <w:pPr>
        <w:pStyle w:val="Akapitzlist"/>
        <w:numPr>
          <w:ilvl w:val="0"/>
          <w:numId w:val="76"/>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t xml:space="preserve">opracowanie, uzgodnienie z </w:t>
      </w:r>
      <w:proofErr w:type="spellStart"/>
      <w:r w:rsidRPr="00236404">
        <w:rPr>
          <w:rFonts w:ascii="Arial" w:hAnsi="Arial" w:cs="Arial"/>
          <w:sz w:val="22"/>
          <w:szCs w:val="22"/>
        </w:rPr>
        <w:t>ZDiTM</w:t>
      </w:r>
      <w:proofErr w:type="spellEnd"/>
      <w:r w:rsidRPr="00236404">
        <w:rPr>
          <w:rFonts w:ascii="Arial" w:hAnsi="Arial" w:cs="Arial"/>
          <w:sz w:val="22"/>
          <w:szCs w:val="22"/>
        </w:rPr>
        <w:t xml:space="preserve"> i innymi właścicielami a także wykonanie i pokrycie kosztów organizacji ruchu na czas budowy jeżeli będą konieczne,</w:t>
      </w:r>
    </w:p>
    <w:p w14:paraId="17E4EDAE" w14:textId="77777777" w:rsidR="001512EE" w:rsidRPr="00236404" w:rsidRDefault="001512EE" w:rsidP="00AF735E">
      <w:pPr>
        <w:pStyle w:val="Akapitzlist"/>
        <w:numPr>
          <w:ilvl w:val="0"/>
          <w:numId w:val="76"/>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t>wykonanie inwentaryzacji stanu technicznego dróg użytkowanych przez pojazdy budowy  w czasie trwania budowy,</w:t>
      </w:r>
    </w:p>
    <w:p w14:paraId="447EF677" w14:textId="77777777" w:rsidR="001512EE" w:rsidRPr="00236404" w:rsidRDefault="001512EE" w:rsidP="00AF735E">
      <w:pPr>
        <w:pStyle w:val="Akapitzlist"/>
        <w:numPr>
          <w:ilvl w:val="0"/>
          <w:numId w:val="76"/>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t>odtworzenie dróg publicznych użytkowanych na potrzeby budowy, zgodnie z porozumieniami zawartymi z zarządcami tych dróg;</w:t>
      </w:r>
    </w:p>
    <w:p w14:paraId="55C20D4B" w14:textId="77777777" w:rsidR="001512EE" w:rsidRPr="00236404" w:rsidRDefault="001512EE" w:rsidP="00AF735E">
      <w:pPr>
        <w:pStyle w:val="Akapitzlist"/>
        <w:numPr>
          <w:ilvl w:val="0"/>
          <w:numId w:val="76"/>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t>czyszczenie ulic zabrudzonych przez pojazdy budowy;</w:t>
      </w:r>
    </w:p>
    <w:p w14:paraId="1084DCD3" w14:textId="77777777" w:rsidR="001512EE" w:rsidRPr="00236404" w:rsidRDefault="001512EE" w:rsidP="00AF735E">
      <w:pPr>
        <w:pStyle w:val="Akapitzlist"/>
        <w:numPr>
          <w:ilvl w:val="0"/>
          <w:numId w:val="76"/>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t>bieżąca segregacja i wywóz z terenu budowy wszelkich odpadów</w:t>
      </w:r>
    </w:p>
    <w:p w14:paraId="541857AD" w14:textId="77777777" w:rsidR="001512EE" w:rsidRPr="00236404" w:rsidRDefault="001512EE" w:rsidP="00AF735E">
      <w:pPr>
        <w:pStyle w:val="Akapitzlist"/>
        <w:numPr>
          <w:ilvl w:val="0"/>
          <w:numId w:val="76"/>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t>uzyskanie akceptacji Zamawiającego dla zastosowanych przez Wykonawcę technologii robót fundamentowych, stanu surowego nad-ziemia, montażu elewacji i innych wymagających użycia sprzętu ciężkiego lub rusztowań</w:t>
      </w:r>
    </w:p>
    <w:p w14:paraId="44E87D8F" w14:textId="77777777" w:rsidR="001512EE" w:rsidRPr="00236404" w:rsidRDefault="001512EE" w:rsidP="00AF735E">
      <w:pPr>
        <w:pStyle w:val="Akapitzlist"/>
        <w:numPr>
          <w:ilvl w:val="0"/>
          <w:numId w:val="76"/>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t>sporządzenie projektu odwodnienia wykopów wraz z uzyskaniem wszelkich niezbędnych pozwoleń i uzgodnień na odprowadzenie wody;</w:t>
      </w:r>
    </w:p>
    <w:p w14:paraId="2625BE81" w14:textId="77777777" w:rsidR="001512EE" w:rsidRPr="00236404" w:rsidRDefault="001512EE" w:rsidP="00AF735E">
      <w:pPr>
        <w:pStyle w:val="Akapitzlist"/>
        <w:numPr>
          <w:ilvl w:val="0"/>
          <w:numId w:val="76"/>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t>badanie wytrzymałości próbek betonu na ściskanie po 7, 28, 56 dni, a na życzenie Zamawiającego badanie konsystencji mieszanki betonowej</w:t>
      </w:r>
    </w:p>
    <w:p w14:paraId="110A0F64" w14:textId="77777777" w:rsidR="001512EE" w:rsidRPr="00236404" w:rsidRDefault="001512EE" w:rsidP="00AF735E">
      <w:pPr>
        <w:pStyle w:val="Akapitzlist"/>
        <w:numPr>
          <w:ilvl w:val="0"/>
          <w:numId w:val="74"/>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t>W przypadku wystąpienia konieczności zmiany do Projektu Budowlanego - uzyskanie wszystkich koniecznych uzgodnień i pozwoleń, włączając przedłożenie Zamawiającemu kompletnej dokumentacji robót niezbędnej do uzyskania Pozwolenia na Budowę Zamiennego, a także opracowanie Projektu Wykonawczego, wraz z uzyskaniem wszystkich koniecznych uzgodnień i pozwoleń, potrzebnych do realizacji inwestycji, w tym:</w:t>
      </w:r>
    </w:p>
    <w:p w14:paraId="49FD2F77" w14:textId="77777777" w:rsidR="001512EE" w:rsidRPr="00236404" w:rsidRDefault="001512EE" w:rsidP="00AF735E">
      <w:pPr>
        <w:widowControl/>
        <w:numPr>
          <w:ilvl w:val="1"/>
          <w:numId w:val="74"/>
        </w:numPr>
        <w:spacing w:before="120" w:line="276" w:lineRule="auto"/>
        <w:jc w:val="both"/>
        <w:rPr>
          <w:rFonts w:ascii="Arial" w:hAnsi="Arial" w:cs="Arial"/>
          <w:sz w:val="22"/>
          <w:szCs w:val="22"/>
        </w:rPr>
      </w:pPr>
      <w:r w:rsidRPr="00236404">
        <w:rPr>
          <w:rFonts w:ascii="Arial" w:hAnsi="Arial" w:cs="Arial"/>
          <w:sz w:val="22"/>
          <w:szCs w:val="22"/>
        </w:rPr>
        <w:t xml:space="preserve">aktualizację map do celów projektowych. </w:t>
      </w:r>
    </w:p>
    <w:p w14:paraId="1112D4A8" w14:textId="77777777" w:rsidR="001512EE" w:rsidRPr="00236404" w:rsidRDefault="001512EE" w:rsidP="00AF735E">
      <w:pPr>
        <w:widowControl/>
        <w:numPr>
          <w:ilvl w:val="1"/>
          <w:numId w:val="74"/>
        </w:numPr>
        <w:spacing w:before="120" w:line="276" w:lineRule="auto"/>
        <w:jc w:val="both"/>
        <w:rPr>
          <w:rFonts w:ascii="Arial" w:hAnsi="Arial" w:cs="Arial"/>
          <w:sz w:val="22"/>
          <w:szCs w:val="22"/>
        </w:rPr>
      </w:pPr>
      <w:r w:rsidRPr="00236404">
        <w:rPr>
          <w:rFonts w:ascii="Arial" w:hAnsi="Arial" w:cs="Arial"/>
          <w:sz w:val="22"/>
          <w:szCs w:val="22"/>
        </w:rPr>
        <w:t>wykonanie niezbędnych badań geologicznych w przypadku gdy badania dostarczone przez Zamawiającego okażą się niewystarczające lub będzie wynikać to z wymagań Nadzoru Inwestorskiego, w tym rozpoznanie warunków gruntowo-wodnych podłoża terenu inwestycji;</w:t>
      </w:r>
    </w:p>
    <w:p w14:paraId="1A74DE24" w14:textId="77777777" w:rsidR="001512EE" w:rsidRPr="00236404" w:rsidRDefault="001512EE" w:rsidP="00AF735E">
      <w:pPr>
        <w:pStyle w:val="Akapitzlist"/>
        <w:numPr>
          <w:ilvl w:val="1"/>
          <w:numId w:val="74"/>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lastRenderedPageBreak/>
        <w:t>skompletowanie dokumentów Robót niezbędnych do złożenia przez Inżyniera Kontraktu wniosku o Pozwolenie na Budowę Zamienne;</w:t>
      </w:r>
    </w:p>
    <w:p w14:paraId="107ACBE5" w14:textId="77777777" w:rsidR="001512EE" w:rsidRPr="00236404" w:rsidRDefault="001512EE" w:rsidP="00AF735E">
      <w:pPr>
        <w:spacing w:before="120" w:line="276" w:lineRule="auto"/>
        <w:ind w:left="1440"/>
        <w:jc w:val="both"/>
        <w:rPr>
          <w:rFonts w:ascii="Arial" w:hAnsi="Arial" w:cs="Arial"/>
          <w:sz w:val="22"/>
          <w:szCs w:val="22"/>
        </w:rPr>
      </w:pPr>
    </w:p>
    <w:p w14:paraId="0BA53255" w14:textId="269D8AEF" w:rsidR="00C73D25" w:rsidRDefault="00C73D25" w:rsidP="00C73D25">
      <w:pPr>
        <w:pStyle w:val="Akapitzlist"/>
        <w:numPr>
          <w:ilvl w:val="0"/>
          <w:numId w:val="74"/>
        </w:numPr>
      </w:pPr>
      <w:r w:rsidRPr="00C73D25">
        <w:t xml:space="preserve">Udział w procesie certyfikacji LEED budynku Morskiego Centrum Nauki realizowanego przez Inżyniera Kontraktu wraz z dodatkową jednostką Doradczą – Konsultantem LEED i realizację wszystkich niezbędnych prac zgodnie ze Specyfikacją Techniczną będącą załącznikiem do dokumentacji m.in.:  </w:t>
      </w:r>
    </w:p>
    <w:p w14:paraId="26F0C680" w14:textId="77777777" w:rsidR="00C73D25" w:rsidRPr="00C73D25" w:rsidRDefault="00C73D25" w:rsidP="00ED6FA1">
      <w:pPr>
        <w:pStyle w:val="Akapitzlist"/>
        <w:ind w:left="720"/>
        <w:jc w:val="both"/>
      </w:pPr>
    </w:p>
    <w:p w14:paraId="03CAA0E8" w14:textId="77777777" w:rsidR="001512EE" w:rsidRPr="00236404" w:rsidRDefault="001512EE" w:rsidP="00AF735E">
      <w:pPr>
        <w:pStyle w:val="Akapitzlist"/>
        <w:numPr>
          <w:ilvl w:val="1"/>
          <w:numId w:val="74"/>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t xml:space="preserve">konieczność zatrudnienia personelu wykonującego zbierającego dokumentację dla potrzeb LEED, </w:t>
      </w:r>
    </w:p>
    <w:p w14:paraId="0F8BA878" w14:textId="77777777" w:rsidR="001512EE" w:rsidRPr="00236404" w:rsidRDefault="001512EE" w:rsidP="00AF735E">
      <w:pPr>
        <w:pStyle w:val="Akapitzlist"/>
        <w:numPr>
          <w:ilvl w:val="1"/>
          <w:numId w:val="74"/>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t>dokonywanie niezbędnych tłumaczeń dokumentów przekazywanych dla Inżyniera Kontraktu zgodnie z wymaganiami LEED</w:t>
      </w:r>
    </w:p>
    <w:p w14:paraId="7BCAC24E" w14:textId="77777777" w:rsidR="001512EE" w:rsidRPr="00236404" w:rsidRDefault="001512EE" w:rsidP="00AF735E">
      <w:pPr>
        <w:pStyle w:val="Akapitzlist"/>
        <w:numPr>
          <w:ilvl w:val="1"/>
          <w:numId w:val="74"/>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t>w przypadku konieczność zastosowania dodatkowych urządzeń nie ujętych w dokumentacji projektowej a wymaganych w procesie koordynacji Wykonawca zobowiązany jest do zamontowania takich elementów w ramach wynagrodzenia umownego.</w:t>
      </w:r>
    </w:p>
    <w:p w14:paraId="2C8D2BD0" w14:textId="40EB0674" w:rsidR="001512EE" w:rsidRDefault="001512EE" w:rsidP="00AF735E">
      <w:pPr>
        <w:pStyle w:val="Akapitzlist"/>
        <w:numPr>
          <w:ilvl w:val="0"/>
          <w:numId w:val="74"/>
        </w:numPr>
        <w:autoSpaceDE w:val="0"/>
        <w:autoSpaceDN w:val="0"/>
        <w:adjustRightInd w:val="0"/>
        <w:spacing w:before="120" w:line="276" w:lineRule="auto"/>
        <w:jc w:val="both"/>
        <w:rPr>
          <w:ins w:id="2" w:author="Wojciech Okrągły" w:date="2019-04-11T13:18:00Z"/>
          <w:rFonts w:ascii="Arial" w:hAnsi="Arial" w:cs="Arial"/>
          <w:sz w:val="22"/>
          <w:szCs w:val="22"/>
        </w:rPr>
      </w:pPr>
      <w:r w:rsidRPr="00236404">
        <w:rPr>
          <w:rFonts w:ascii="Arial" w:hAnsi="Arial" w:cs="Arial"/>
          <w:sz w:val="22"/>
          <w:szCs w:val="22"/>
        </w:rPr>
        <w:t>przekazanie dokumentów niezbędnych do rozpoczęcia eksploatacji Inwestycji, a w szczególności do uzyskania Pozwolenia na Użytkowanie Ostateczne wraz ze sporządzeniem niezbędnych opracowań dla m.in. PSP, Sanepidu jeżeli będą wymagane.</w:t>
      </w:r>
    </w:p>
    <w:p w14:paraId="136354DA" w14:textId="58CB9881" w:rsidR="00EA2EFC" w:rsidRPr="00236404" w:rsidRDefault="00EA2EFC" w:rsidP="00AF735E">
      <w:pPr>
        <w:pStyle w:val="Akapitzlist"/>
        <w:numPr>
          <w:ilvl w:val="0"/>
          <w:numId w:val="74"/>
        </w:numPr>
        <w:autoSpaceDE w:val="0"/>
        <w:autoSpaceDN w:val="0"/>
        <w:adjustRightInd w:val="0"/>
        <w:spacing w:before="120" w:line="276" w:lineRule="auto"/>
        <w:jc w:val="both"/>
        <w:rPr>
          <w:rFonts w:ascii="Arial" w:hAnsi="Arial" w:cs="Arial"/>
          <w:sz w:val="22"/>
          <w:szCs w:val="22"/>
        </w:rPr>
      </w:pPr>
      <w:ins w:id="3" w:author="Wojciech Okrągły" w:date="2019-04-11T13:18:00Z">
        <w:r>
          <w:rPr>
            <w:rFonts w:ascii="Arial" w:hAnsi="Arial" w:cs="Arial"/>
            <w:sz w:val="22"/>
            <w:szCs w:val="22"/>
          </w:rPr>
          <w:t>Jeżeli w dokumentacji projektowej, na rysunkach lub w innej części opisu przedmiotu zamówienia zost</w:t>
        </w:r>
      </w:ins>
      <w:ins w:id="4" w:author="Wojciech Okrągły" w:date="2019-04-11T13:19:00Z">
        <w:r>
          <w:rPr>
            <w:rFonts w:ascii="Arial" w:hAnsi="Arial" w:cs="Arial"/>
            <w:sz w:val="22"/>
            <w:szCs w:val="22"/>
          </w:rPr>
          <w:t>ało wskazane pochodzenie (marka, znak towarowy, producent, dostawca) materiałów lub normy, aprobaty specyfikacje i systemy, o których mowa w art. 30 ust. 1 PZP, Zamawiający dopuszcza oferowanie materiałów</w:t>
        </w:r>
      </w:ins>
      <w:ins w:id="5" w:author="Wojciech Okrągły" w:date="2019-04-11T14:02:00Z">
        <w:r w:rsidR="006B463E">
          <w:rPr>
            <w:rFonts w:ascii="Arial" w:hAnsi="Arial" w:cs="Arial"/>
            <w:sz w:val="22"/>
            <w:szCs w:val="22"/>
          </w:rPr>
          <w:t xml:space="preserve"> </w:t>
        </w:r>
        <w:r w:rsidR="00215BED">
          <w:rPr>
            <w:rFonts w:ascii="Arial" w:hAnsi="Arial" w:cs="Arial"/>
            <w:sz w:val="22"/>
            <w:szCs w:val="22"/>
          </w:rPr>
          <w:t>lub rozwiązań równoważnych pod warunkiem, że za</w:t>
        </w:r>
      </w:ins>
      <w:ins w:id="6" w:author="Wojciech Okrągły" w:date="2019-04-11T14:03:00Z">
        <w:r w:rsidR="00215BED">
          <w:rPr>
            <w:rFonts w:ascii="Arial" w:hAnsi="Arial" w:cs="Arial"/>
            <w:sz w:val="22"/>
            <w:szCs w:val="22"/>
          </w:rPr>
          <w:t xml:space="preserve">gwarantują one prawidłową realizację robót oraz zapewnią uzyskanie parametrów technicznych nie gorszych od założonych w wyżej wymienionych dokumentach. Udowodnienie równoważności zaoferowanych materiałów należy </w:t>
        </w:r>
      </w:ins>
      <w:ins w:id="7" w:author="Wojciech Okrągły" w:date="2019-04-11T14:05:00Z">
        <w:r w:rsidR="00215BED">
          <w:rPr>
            <w:rFonts w:ascii="Arial" w:hAnsi="Arial" w:cs="Arial"/>
            <w:sz w:val="22"/>
            <w:szCs w:val="22"/>
          </w:rPr>
          <w:t xml:space="preserve">do Wykonawcy, zgodnie z art. 30 ust. 5 PZP. </w:t>
        </w:r>
      </w:ins>
      <w:ins w:id="8" w:author="Wojciech Okrągły" w:date="2019-04-11T14:09:00Z">
        <w:r w:rsidR="00215BED">
          <w:rPr>
            <w:rFonts w:ascii="Arial" w:hAnsi="Arial" w:cs="Arial"/>
            <w:sz w:val="22"/>
            <w:szCs w:val="22"/>
          </w:rPr>
          <w:t xml:space="preserve">W związku z tym Wykonawca jest zobowiązany do wykazania, że oferowane przez niego dostawy, usługi lub roboty budowlane spełniają wymagania określone przez Zamawiającego, w tym do wykazania równoważności materiałów w stosunku </w:t>
        </w:r>
      </w:ins>
      <w:ins w:id="9" w:author="Wojciech Okrągły" w:date="2019-04-11T14:13:00Z">
        <w:r w:rsidR="00EF53A0">
          <w:rPr>
            <w:rFonts w:ascii="Arial" w:hAnsi="Arial" w:cs="Arial"/>
            <w:sz w:val="22"/>
            <w:szCs w:val="22"/>
          </w:rPr>
          <w:t xml:space="preserve">do materiałów przewidzianych w dokumentacji projektowej. </w:t>
        </w:r>
      </w:ins>
    </w:p>
    <w:p w14:paraId="3ED69F9B" w14:textId="77777777" w:rsidR="001512EE" w:rsidRPr="00236404" w:rsidRDefault="001512EE" w:rsidP="00AF735E">
      <w:pPr>
        <w:spacing w:before="120" w:line="276" w:lineRule="auto"/>
        <w:jc w:val="both"/>
        <w:rPr>
          <w:rFonts w:ascii="Arial" w:hAnsi="Arial" w:cs="Arial"/>
          <w:sz w:val="22"/>
          <w:szCs w:val="22"/>
        </w:rPr>
      </w:pPr>
    </w:p>
    <w:p w14:paraId="4AB5DD5E" w14:textId="77777777" w:rsidR="001512EE" w:rsidRPr="00236404" w:rsidRDefault="001512EE" w:rsidP="00AF735E">
      <w:pPr>
        <w:spacing w:before="120" w:line="276" w:lineRule="auto"/>
        <w:jc w:val="both"/>
        <w:rPr>
          <w:rFonts w:ascii="Arial" w:hAnsi="Arial" w:cs="Arial"/>
          <w:b/>
          <w:sz w:val="22"/>
          <w:szCs w:val="22"/>
          <w:u w:val="single"/>
        </w:rPr>
      </w:pPr>
      <w:r w:rsidRPr="00236404">
        <w:rPr>
          <w:rFonts w:ascii="Arial" w:hAnsi="Arial" w:cs="Arial"/>
          <w:b/>
          <w:sz w:val="22"/>
          <w:szCs w:val="22"/>
          <w:u w:val="single"/>
        </w:rPr>
        <w:t>II Zakres prac wyłączonych</w:t>
      </w:r>
      <w:r>
        <w:rPr>
          <w:rFonts w:ascii="Arial" w:hAnsi="Arial" w:cs="Arial"/>
          <w:b/>
          <w:sz w:val="22"/>
          <w:szCs w:val="22"/>
          <w:u w:val="single"/>
        </w:rPr>
        <w:t xml:space="preserve"> z zamówienia</w:t>
      </w:r>
      <w:r w:rsidRPr="00236404">
        <w:rPr>
          <w:rFonts w:ascii="Arial" w:hAnsi="Arial" w:cs="Arial"/>
          <w:b/>
          <w:sz w:val="22"/>
          <w:szCs w:val="22"/>
          <w:u w:val="single"/>
        </w:rPr>
        <w:t>:</w:t>
      </w:r>
    </w:p>
    <w:p w14:paraId="3DFA33BE" w14:textId="77777777" w:rsidR="001512EE" w:rsidRPr="00236404" w:rsidRDefault="001512EE" w:rsidP="00AF735E">
      <w:pPr>
        <w:pStyle w:val="Akapitzlist"/>
        <w:numPr>
          <w:ilvl w:val="0"/>
          <w:numId w:val="77"/>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t>Wykonanie ogrodzenia placu budowy – w kształcie istniejącym,</w:t>
      </w:r>
    </w:p>
    <w:p w14:paraId="429FDCA3" w14:textId="77777777" w:rsidR="001512EE" w:rsidRPr="00236404" w:rsidRDefault="001512EE" w:rsidP="00AF735E">
      <w:pPr>
        <w:pStyle w:val="Akapitzlist"/>
        <w:numPr>
          <w:ilvl w:val="0"/>
          <w:numId w:val="77"/>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t>Realizacja przełożenia instalacji kanalizacji deszczowej od studni D1.1 do studni D5,</w:t>
      </w:r>
    </w:p>
    <w:p w14:paraId="09E0202D" w14:textId="77777777" w:rsidR="001512EE" w:rsidRPr="00236404" w:rsidRDefault="001512EE" w:rsidP="00AF735E">
      <w:pPr>
        <w:pStyle w:val="Akapitzlist"/>
        <w:numPr>
          <w:ilvl w:val="0"/>
          <w:numId w:val="77"/>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t>Wyposażenia planetarium,</w:t>
      </w:r>
    </w:p>
    <w:p w14:paraId="763F1258" w14:textId="77777777" w:rsidR="001512EE" w:rsidRPr="00236404" w:rsidRDefault="001512EE" w:rsidP="00AF735E">
      <w:pPr>
        <w:pStyle w:val="Akapitzlist"/>
        <w:numPr>
          <w:ilvl w:val="0"/>
          <w:numId w:val="77"/>
        </w:numPr>
        <w:autoSpaceDE w:val="0"/>
        <w:autoSpaceDN w:val="0"/>
        <w:adjustRightInd w:val="0"/>
        <w:spacing w:before="120" w:line="276" w:lineRule="auto"/>
        <w:jc w:val="both"/>
        <w:rPr>
          <w:rFonts w:ascii="Arial" w:hAnsi="Arial" w:cs="Arial"/>
          <w:sz w:val="22"/>
          <w:szCs w:val="22"/>
        </w:rPr>
      </w:pPr>
      <w:r w:rsidRPr="00236404">
        <w:rPr>
          <w:rFonts w:ascii="Arial" w:hAnsi="Arial" w:cs="Arial"/>
          <w:sz w:val="22"/>
          <w:szCs w:val="22"/>
        </w:rPr>
        <w:t>Wyposażenia części wystawowej,</w:t>
      </w:r>
    </w:p>
    <w:p w14:paraId="6CAFBC6B" w14:textId="77777777" w:rsidR="00011241" w:rsidRPr="00011241" w:rsidRDefault="00011241" w:rsidP="00AF735E">
      <w:pPr>
        <w:pStyle w:val="Style18"/>
        <w:widowControl/>
        <w:tabs>
          <w:tab w:val="left" w:pos="274"/>
        </w:tabs>
        <w:spacing w:before="302" w:line="360" w:lineRule="auto"/>
        <w:ind w:left="274" w:firstLine="0"/>
        <w:rPr>
          <w:rFonts w:ascii="Arial" w:hAnsi="Arial" w:cs="Arial"/>
        </w:rPr>
      </w:pPr>
    </w:p>
    <w:sectPr w:rsidR="00011241" w:rsidRPr="00011241" w:rsidSect="00A301C4">
      <w:headerReference w:type="even" r:id="rId12"/>
      <w:headerReference w:type="default" r:id="rId13"/>
      <w:footerReference w:type="default" r:id="rId14"/>
      <w:type w:val="continuous"/>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49F07" w14:textId="77777777" w:rsidR="003B5E48" w:rsidRDefault="003B5E48" w:rsidP="00CA67EC">
      <w:r>
        <w:separator/>
      </w:r>
    </w:p>
  </w:endnote>
  <w:endnote w:type="continuationSeparator" w:id="0">
    <w:p w14:paraId="28FD7861" w14:textId="77777777" w:rsidR="003B5E48" w:rsidRDefault="003B5E48" w:rsidP="00CA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009FE3"/>
      </w:rPr>
      <w:id w:val="1209300304"/>
      <w:docPartObj>
        <w:docPartGallery w:val="Page Numbers (Bottom of Page)"/>
        <w:docPartUnique/>
      </w:docPartObj>
    </w:sdtPr>
    <w:sdtContent>
      <w:sdt>
        <w:sdtPr>
          <w:rPr>
            <w:rFonts w:ascii="Arial" w:hAnsi="Arial" w:cs="Arial"/>
            <w:color w:val="009FE3"/>
          </w:rPr>
          <w:id w:val="-553308059"/>
          <w:docPartObj>
            <w:docPartGallery w:val="Page Numbers (Top of Page)"/>
            <w:docPartUnique/>
          </w:docPartObj>
        </w:sdtPr>
        <w:sdtContent>
          <w:p w14:paraId="6E51C64C" w14:textId="77777777" w:rsidR="000C1542" w:rsidRPr="00DA5082" w:rsidRDefault="000C1542" w:rsidP="00AA02C0">
            <w:pPr>
              <w:pStyle w:val="Stopka"/>
              <w:tabs>
                <w:tab w:val="clear" w:pos="4536"/>
                <w:tab w:val="clear" w:pos="9072"/>
                <w:tab w:val="center" w:pos="-5529"/>
              </w:tabs>
              <w:ind w:right="-1474" w:firstLine="709"/>
              <w:jc w:val="right"/>
              <w:rPr>
                <w:rFonts w:ascii="Arial" w:hAnsi="Arial" w:cs="Arial"/>
                <w:color w:val="009FE3"/>
              </w:rPr>
            </w:pPr>
            <w:r w:rsidRPr="00CE5C13">
              <w:rPr>
                <w:rFonts w:ascii="Arial" w:hAnsi="Arial" w:cs="Arial"/>
                <w:color w:val="009FE3"/>
                <w:sz w:val="18"/>
              </w:rPr>
              <w:t xml:space="preserve">Strona </w:t>
            </w:r>
            <w:r w:rsidRPr="00CE5C13">
              <w:rPr>
                <w:rFonts w:ascii="Arial" w:hAnsi="Arial" w:cs="Arial"/>
                <w:b/>
                <w:bCs/>
                <w:color w:val="009FE3"/>
                <w:sz w:val="18"/>
              </w:rPr>
              <w:fldChar w:fldCharType="begin"/>
            </w:r>
            <w:r w:rsidRPr="00CE5C13">
              <w:rPr>
                <w:rFonts w:ascii="Arial" w:hAnsi="Arial" w:cs="Arial"/>
                <w:b/>
                <w:bCs/>
                <w:color w:val="009FE3"/>
                <w:sz w:val="18"/>
              </w:rPr>
              <w:instrText>PAGE</w:instrText>
            </w:r>
            <w:r w:rsidRPr="00CE5C13">
              <w:rPr>
                <w:rFonts w:ascii="Arial" w:hAnsi="Arial" w:cs="Arial"/>
                <w:b/>
                <w:bCs/>
                <w:color w:val="009FE3"/>
                <w:sz w:val="18"/>
              </w:rPr>
              <w:fldChar w:fldCharType="separate"/>
            </w:r>
            <w:r>
              <w:rPr>
                <w:rFonts w:ascii="Arial" w:hAnsi="Arial" w:cs="Arial"/>
                <w:b/>
                <w:bCs/>
                <w:noProof/>
                <w:color w:val="009FE3"/>
                <w:sz w:val="18"/>
              </w:rPr>
              <w:t>2</w:t>
            </w:r>
            <w:r w:rsidRPr="00CE5C13">
              <w:rPr>
                <w:rFonts w:ascii="Arial" w:hAnsi="Arial" w:cs="Arial"/>
                <w:b/>
                <w:bCs/>
                <w:color w:val="009FE3"/>
                <w:sz w:val="18"/>
              </w:rPr>
              <w:fldChar w:fldCharType="end"/>
            </w:r>
            <w:r w:rsidRPr="00CE5C13">
              <w:rPr>
                <w:rFonts w:ascii="Arial" w:hAnsi="Arial" w:cs="Arial"/>
                <w:color w:val="009FE3"/>
                <w:sz w:val="18"/>
              </w:rPr>
              <w:t xml:space="preserve"> z </w:t>
            </w:r>
            <w:r w:rsidRPr="00CE5C13">
              <w:rPr>
                <w:rFonts w:ascii="Arial" w:hAnsi="Arial" w:cs="Arial"/>
                <w:b/>
                <w:bCs/>
                <w:color w:val="009FE3"/>
                <w:sz w:val="18"/>
              </w:rPr>
              <w:fldChar w:fldCharType="begin"/>
            </w:r>
            <w:r w:rsidRPr="00CE5C13">
              <w:rPr>
                <w:rFonts w:ascii="Arial" w:hAnsi="Arial" w:cs="Arial"/>
                <w:b/>
                <w:bCs/>
                <w:color w:val="009FE3"/>
                <w:sz w:val="18"/>
              </w:rPr>
              <w:instrText>NUMPAGES</w:instrText>
            </w:r>
            <w:r w:rsidRPr="00CE5C13">
              <w:rPr>
                <w:rFonts w:ascii="Arial" w:hAnsi="Arial" w:cs="Arial"/>
                <w:b/>
                <w:bCs/>
                <w:color w:val="009FE3"/>
                <w:sz w:val="18"/>
              </w:rPr>
              <w:fldChar w:fldCharType="separate"/>
            </w:r>
            <w:r>
              <w:rPr>
                <w:rFonts w:ascii="Arial" w:hAnsi="Arial" w:cs="Arial"/>
                <w:b/>
                <w:bCs/>
                <w:noProof/>
                <w:color w:val="009FE3"/>
                <w:sz w:val="18"/>
              </w:rPr>
              <w:t>2</w:t>
            </w:r>
            <w:r w:rsidRPr="00CE5C13">
              <w:rPr>
                <w:rFonts w:ascii="Arial" w:hAnsi="Arial" w:cs="Arial"/>
                <w:b/>
                <w:bCs/>
                <w:color w:val="009FE3"/>
                <w:sz w:val="18"/>
              </w:rPr>
              <w:fldChar w:fldCharType="end"/>
            </w:r>
          </w:p>
        </w:sdtContent>
      </w:sdt>
    </w:sdtContent>
  </w:sdt>
  <w:p w14:paraId="52313C75" w14:textId="77777777" w:rsidR="000C1542" w:rsidRDefault="000C15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C3D0E" w14:textId="77777777" w:rsidR="003B5E48" w:rsidRDefault="003B5E48" w:rsidP="00CA67EC">
      <w:r>
        <w:separator/>
      </w:r>
    </w:p>
  </w:footnote>
  <w:footnote w:type="continuationSeparator" w:id="0">
    <w:p w14:paraId="191C44E7" w14:textId="77777777" w:rsidR="003B5E48" w:rsidRDefault="003B5E48" w:rsidP="00CA6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38B3F" w14:textId="77777777" w:rsidR="000C1542" w:rsidRDefault="000C1542" w:rsidP="0089427C">
    <w:pPr>
      <w:pStyle w:val="Nagwek"/>
    </w:pPr>
    <w:r>
      <w:rPr>
        <w:noProof/>
      </w:rPr>
      <w:drawing>
        <wp:inline distT="0" distB="0" distL="0" distR="0" wp14:anchorId="1171D379" wp14:editId="56CA7C6F">
          <wp:extent cx="5831840" cy="6502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1840" cy="650240"/>
                  </a:xfrm>
                  <a:prstGeom prst="rect">
                    <a:avLst/>
                  </a:prstGeom>
                  <a:noFill/>
                  <a:ln>
                    <a:noFill/>
                  </a:ln>
                </pic:spPr>
              </pic:pic>
            </a:graphicData>
          </a:graphic>
        </wp:inline>
      </w:drawing>
    </w:r>
  </w:p>
  <w:p w14:paraId="675511A8" w14:textId="02BE7FA5" w:rsidR="000C1542" w:rsidRPr="0089427C" w:rsidRDefault="000C1542" w:rsidP="0089427C">
    <w:pPr>
      <w:pStyle w:val="Nagwek"/>
      <w:rPr>
        <w:rStyle w:val="FontStyle37"/>
        <w:b w:val="0"/>
        <w:bCs w:val="0"/>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6F89E" w14:textId="77777777" w:rsidR="000C1542" w:rsidRDefault="000C1542">
    <w:pPr>
      <w:pStyle w:val="Nagwek"/>
    </w:pPr>
    <w:r>
      <w:rPr>
        <w:noProof/>
      </w:rPr>
      <w:pict w14:anchorId="5815D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88107" o:spid="_x0000_s2080" type="#_x0000_t75" style="position:absolute;margin-left:0;margin-top:0;width:63.2pt;height:699.8pt;z-index:-251658752;mso-position-horizontal:center;mso-position-horizontal-relative:margin;mso-position-vertical:center;mso-position-vertical-relative:margin" o:allowincell="f">
          <v:imagedata r:id="rId1" o:title="v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4CA7A" w14:textId="77777777" w:rsidR="000C1542" w:rsidRPr="00071C38" w:rsidRDefault="000C1542" w:rsidP="00071C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E825F04"/>
    <w:lvl w:ilvl="0">
      <w:numFmt w:val="bullet"/>
      <w:lvlText w:val="*"/>
      <w:lvlJc w:val="left"/>
    </w:lvl>
  </w:abstractNum>
  <w:abstractNum w:abstractNumId="1" w15:restartNumberingAfterBreak="0">
    <w:nsid w:val="02DF40FA"/>
    <w:multiLevelType w:val="singleLevel"/>
    <w:tmpl w:val="F1AE6B40"/>
    <w:lvl w:ilvl="0">
      <w:start w:val="4"/>
      <w:numFmt w:val="decimal"/>
      <w:lvlText w:val="%1)"/>
      <w:legacy w:legacy="1" w:legacySpace="0" w:legacyIndent="278"/>
      <w:lvlJc w:val="left"/>
      <w:rPr>
        <w:rFonts w:ascii="Times New Roman" w:hAnsi="Times New Roman" w:cs="Times New Roman" w:hint="default"/>
      </w:rPr>
    </w:lvl>
  </w:abstractNum>
  <w:abstractNum w:abstractNumId="2" w15:restartNumberingAfterBreak="0">
    <w:nsid w:val="030F041E"/>
    <w:multiLevelType w:val="singleLevel"/>
    <w:tmpl w:val="56661974"/>
    <w:lvl w:ilvl="0">
      <w:start w:val="1"/>
      <w:numFmt w:val="lowerLetter"/>
      <w:lvlText w:val="%1)"/>
      <w:legacy w:legacy="1" w:legacySpace="0" w:legacyIndent="292"/>
      <w:lvlJc w:val="left"/>
      <w:rPr>
        <w:rFonts w:ascii="Times New Roman" w:hAnsi="Times New Roman" w:cs="Times New Roman" w:hint="default"/>
      </w:rPr>
    </w:lvl>
  </w:abstractNum>
  <w:abstractNum w:abstractNumId="3" w15:restartNumberingAfterBreak="0">
    <w:nsid w:val="03602FF6"/>
    <w:multiLevelType w:val="singleLevel"/>
    <w:tmpl w:val="396C597A"/>
    <w:lvl w:ilvl="0">
      <w:start w:val="2"/>
      <w:numFmt w:val="decimal"/>
      <w:lvlText w:val="%1)"/>
      <w:legacy w:legacy="1" w:legacySpace="0" w:legacyIndent="278"/>
      <w:lvlJc w:val="left"/>
      <w:rPr>
        <w:rFonts w:ascii="Times New Roman" w:hAnsi="Times New Roman" w:cs="Times New Roman" w:hint="default"/>
      </w:rPr>
    </w:lvl>
  </w:abstractNum>
  <w:abstractNum w:abstractNumId="4" w15:restartNumberingAfterBreak="0">
    <w:nsid w:val="056644EF"/>
    <w:multiLevelType w:val="hybridMultilevel"/>
    <w:tmpl w:val="9CDAD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386967"/>
    <w:multiLevelType w:val="singleLevel"/>
    <w:tmpl w:val="35CA053C"/>
    <w:lvl w:ilvl="0">
      <w:start w:val="1"/>
      <w:numFmt w:val="lowerLetter"/>
      <w:lvlText w:val="%1)"/>
      <w:legacy w:legacy="1" w:legacySpace="0" w:legacyIndent="269"/>
      <w:lvlJc w:val="left"/>
      <w:rPr>
        <w:rFonts w:ascii="Times New Roman" w:hAnsi="Times New Roman" w:cs="Times New Roman" w:hint="default"/>
      </w:rPr>
    </w:lvl>
  </w:abstractNum>
  <w:abstractNum w:abstractNumId="6" w15:restartNumberingAfterBreak="0">
    <w:nsid w:val="0CAC5E7C"/>
    <w:multiLevelType w:val="singleLevel"/>
    <w:tmpl w:val="2A3CAFF8"/>
    <w:lvl w:ilvl="0">
      <w:start w:val="1"/>
      <w:numFmt w:val="decimal"/>
      <w:lvlText w:val="%1)"/>
      <w:legacy w:legacy="1" w:legacySpace="0" w:legacyIndent="278"/>
      <w:lvlJc w:val="left"/>
      <w:rPr>
        <w:rFonts w:ascii="Times New Roman" w:hAnsi="Times New Roman" w:cs="Times New Roman" w:hint="default"/>
      </w:rPr>
    </w:lvl>
  </w:abstractNum>
  <w:abstractNum w:abstractNumId="7" w15:restartNumberingAfterBreak="0">
    <w:nsid w:val="0D325ACE"/>
    <w:multiLevelType w:val="singleLevel"/>
    <w:tmpl w:val="92C044F2"/>
    <w:lvl w:ilvl="0">
      <w:start w:val="2"/>
      <w:numFmt w:val="decimal"/>
      <w:lvlText w:val="%1."/>
      <w:legacy w:legacy="1" w:legacySpace="0" w:legacyIndent="274"/>
      <w:lvlJc w:val="left"/>
      <w:rPr>
        <w:rFonts w:ascii="Times New Roman" w:hAnsi="Times New Roman" w:cs="Times New Roman" w:hint="default"/>
      </w:rPr>
    </w:lvl>
  </w:abstractNum>
  <w:abstractNum w:abstractNumId="8" w15:restartNumberingAfterBreak="0">
    <w:nsid w:val="0E575548"/>
    <w:multiLevelType w:val="singleLevel"/>
    <w:tmpl w:val="56661974"/>
    <w:lvl w:ilvl="0">
      <w:start w:val="1"/>
      <w:numFmt w:val="lowerLetter"/>
      <w:lvlText w:val="%1)"/>
      <w:legacy w:legacy="1" w:legacySpace="0" w:legacyIndent="293"/>
      <w:lvlJc w:val="left"/>
      <w:rPr>
        <w:rFonts w:ascii="Times New Roman" w:hAnsi="Times New Roman" w:cs="Times New Roman" w:hint="default"/>
      </w:rPr>
    </w:lvl>
  </w:abstractNum>
  <w:abstractNum w:abstractNumId="9" w15:restartNumberingAfterBreak="0">
    <w:nsid w:val="0EEC385A"/>
    <w:multiLevelType w:val="singleLevel"/>
    <w:tmpl w:val="24704BFE"/>
    <w:lvl w:ilvl="0">
      <w:start w:val="2"/>
      <w:numFmt w:val="lowerLetter"/>
      <w:lvlText w:val="%1)"/>
      <w:legacy w:legacy="1" w:legacySpace="0" w:legacyIndent="269"/>
      <w:lvlJc w:val="left"/>
      <w:rPr>
        <w:rFonts w:ascii="Times New Roman" w:hAnsi="Times New Roman" w:cs="Times New Roman" w:hint="default"/>
      </w:rPr>
    </w:lvl>
  </w:abstractNum>
  <w:abstractNum w:abstractNumId="10" w15:restartNumberingAfterBreak="0">
    <w:nsid w:val="102A57E6"/>
    <w:multiLevelType w:val="singleLevel"/>
    <w:tmpl w:val="D4D0BF4E"/>
    <w:lvl w:ilvl="0">
      <w:start w:val="1"/>
      <w:numFmt w:val="lowerLetter"/>
      <w:lvlText w:val="%1)"/>
      <w:legacy w:legacy="1" w:legacySpace="0" w:legacyIndent="264"/>
      <w:lvlJc w:val="left"/>
      <w:rPr>
        <w:rFonts w:ascii="Times New Roman" w:hAnsi="Times New Roman" w:cs="Times New Roman" w:hint="default"/>
      </w:rPr>
    </w:lvl>
  </w:abstractNum>
  <w:abstractNum w:abstractNumId="11" w15:restartNumberingAfterBreak="0">
    <w:nsid w:val="14FB22AF"/>
    <w:multiLevelType w:val="singleLevel"/>
    <w:tmpl w:val="7486C0C4"/>
    <w:lvl w:ilvl="0">
      <w:start w:val="2"/>
      <w:numFmt w:val="lowerLetter"/>
      <w:lvlText w:val="%1)"/>
      <w:legacy w:legacy="1" w:legacySpace="0" w:legacyIndent="288"/>
      <w:lvlJc w:val="left"/>
      <w:rPr>
        <w:rFonts w:ascii="Times New Roman" w:hAnsi="Times New Roman" w:cs="Times New Roman" w:hint="default"/>
      </w:rPr>
    </w:lvl>
  </w:abstractNum>
  <w:abstractNum w:abstractNumId="12" w15:restartNumberingAfterBreak="0">
    <w:nsid w:val="152D2071"/>
    <w:multiLevelType w:val="singleLevel"/>
    <w:tmpl w:val="396C597A"/>
    <w:lvl w:ilvl="0">
      <w:start w:val="2"/>
      <w:numFmt w:val="decimal"/>
      <w:lvlText w:val="%1)"/>
      <w:legacy w:legacy="1" w:legacySpace="0" w:legacyIndent="278"/>
      <w:lvlJc w:val="left"/>
      <w:rPr>
        <w:rFonts w:ascii="Times New Roman" w:hAnsi="Times New Roman" w:cs="Times New Roman" w:hint="default"/>
      </w:rPr>
    </w:lvl>
  </w:abstractNum>
  <w:abstractNum w:abstractNumId="13" w15:restartNumberingAfterBreak="0">
    <w:nsid w:val="1D2D7F0D"/>
    <w:multiLevelType w:val="singleLevel"/>
    <w:tmpl w:val="92C044F2"/>
    <w:lvl w:ilvl="0">
      <w:start w:val="2"/>
      <w:numFmt w:val="decimal"/>
      <w:lvlText w:val="%1."/>
      <w:legacy w:legacy="1" w:legacySpace="0" w:legacyIndent="274"/>
      <w:lvlJc w:val="left"/>
      <w:rPr>
        <w:rFonts w:ascii="Times New Roman" w:hAnsi="Times New Roman" w:cs="Times New Roman" w:hint="default"/>
      </w:rPr>
    </w:lvl>
  </w:abstractNum>
  <w:abstractNum w:abstractNumId="14" w15:restartNumberingAfterBreak="0">
    <w:nsid w:val="1D8C32A6"/>
    <w:multiLevelType w:val="hybridMultilevel"/>
    <w:tmpl w:val="701A2E80"/>
    <w:lvl w:ilvl="0" w:tplc="448AC552">
      <w:start w:val="1"/>
      <w:numFmt w:val="decimal"/>
      <w:lvlText w:val="%1."/>
      <w:lvlJc w:val="left"/>
      <w:pPr>
        <w:ind w:left="720" w:hanging="360"/>
      </w:pPr>
      <w:rPr>
        <w:rFonts w:ascii="Arial Narrow" w:eastAsia="Times New Roman" w:hAnsi="Arial Narrow"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07C62E3"/>
    <w:multiLevelType w:val="singleLevel"/>
    <w:tmpl w:val="AF48DAE4"/>
    <w:lvl w:ilvl="0">
      <w:start w:val="1"/>
      <w:numFmt w:val="decimal"/>
      <w:lvlText w:val="%1)"/>
      <w:legacy w:legacy="1" w:legacySpace="0" w:legacyIndent="283"/>
      <w:lvlJc w:val="left"/>
      <w:rPr>
        <w:rFonts w:ascii="Times New Roman" w:hAnsi="Times New Roman" w:cs="Times New Roman" w:hint="default"/>
      </w:rPr>
    </w:lvl>
  </w:abstractNum>
  <w:abstractNum w:abstractNumId="16" w15:restartNumberingAfterBreak="0">
    <w:nsid w:val="207F63C1"/>
    <w:multiLevelType w:val="hybridMultilevel"/>
    <w:tmpl w:val="21F65178"/>
    <w:lvl w:ilvl="0" w:tplc="A6D4AAC0">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0BC7DF2"/>
    <w:multiLevelType w:val="singleLevel"/>
    <w:tmpl w:val="E6AA965E"/>
    <w:lvl w:ilvl="0">
      <w:start w:val="2"/>
      <w:numFmt w:val="decimal"/>
      <w:lvlText w:val="%1)"/>
      <w:legacy w:legacy="1" w:legacySpace="0" w:legacyIndent="264"/>
      <w:lvlJc w:val="left"/>
      <w:rPr>
        <w:rFonts w:ascii="Times New Roman" w:hAnsi="Times New Roman" w:cs="Times New Roman" w:hint="default"/>
      </w:rPr>
    </w:lvl>
  </w:abstractNum>
  <w:abstractNum w:abstractNumId="18" w15:restartNumberingAfterBreak="0">
    <w:nsid w:val="21BE2D86"/>
    <w:multiLevelType w:val="singleLevel"/>
    <w:tmpl w:val="AF48DAE4"/>
    <w:lvl w:ilvl="0">
      <w:start w:val="1"/>
      <w:numFmt w:val="decimal"/>
      <w:lvlText w:val="%1)"/>
      <w:legacy w:legacy="1" w:legacySpace="0" w:legacyIndent="283"/>
      <w:lvlJc w:val="left"/>
      <w:rPr>
        <w:rFonts w:ascii="Times New Roman" w:hAnsi="Times New Roman" w:cs="Times New Roman" w:hint="default"/>
      </w:rPr>
    </w:lvl>
  </w:abstractNum>
  <w:abstractNum w:abstractNumId="19" w15:restartNumberingAfterBreak="0">
    <w:nsid w:val="26413785"/>
    <w:multiLevelType w:val="singleLevel"/>
    <w:tmpl w:val="2F44CC5C"/>
    <w:lvl w:ilvl="0">
      <w:start w:val="1"/>
      <w:numFmt w:val="decimal"/>
      <w:lvlText w:val="%1)"/>
      <w:legacy w:legacy="1" w:legacySpace="0" w:legacyIndent="259"/>
      <w:lvlJc w:val="left"/>
      <w:rPr>
        <w:rFonts w:ascii="Times New Roman" w:hAnsi="Times New Roman" w:cs="Times New Roman" w:hint="default"/>
      </w:rPr>
    </w:lvl>
  </w:abstractNum>
  <w:abstractNum w:abstractNumId="20" w15:restartNumberingAfterBreak="0">
    <w:nsid w:val="2797028A"/>
    <w:multiLevelType w:val="singleLevel"/>
    <w:tmpl w:val="365E3E08"/>
    <w:lvl w:ilvl="0">
      <w:start w:val="11"/>
      <w:numFmt w:val="decimal"/>
      <w:lvlText w:val="%1."/>
      <w:legacy w:legacy="1" w:legacySpace="0" w:legacyIndent="394"/>
      <w:lvlJc w:val="left"/>
      <w:rPr>
        <w:rFonts w:ascii="Times New Roman" w:hAnsi="Times New Roman" w:cs="Times New Roman" w:hint="default"/>
      </w:rPr>
    </w:lvl>
  </w:abstractNum>
  <w:abstractNum w:abstractNumId="21" w15:restartNumberingAfterBreak="0">
    <w:nsid w:val="29C0682B"/>
    <w:multiLevelType w:val="singleLevel"/>
    <w:tmpl w:val="5698781C"/>
    <w:lvl w:ilvl="0">
      <w:start w:val="1"/>
      <w:numFmt w:val="decimal"/>
      <w:lvlText w:val="%1."/>
      <w:legacy w:legacy="1" w:legacySpace="0" w:legacyIndent="278"/>
      <w:lvlJc w:val="left"/>
      <w:rPr>
        <w:rFonts w:ascii="Times New Roman" w:hAnsi="Times New Roman" w:cs="Times New Roman" w:hint="default"/>
      </w:rPr>
    </w:lvl>
  </w:abstractNum>
  <w:abstractNum w:abstractNumId="22" w15:restartNumberingAfterBreak="0">
    <w:nsid w:val="2A4562FD"/>
    <w:multiLevelType w:val="singleLevel"/>
    <w:tmpl w:val="93CA4928"/>
    <w:lvl w:ilvl="0">
      <w:start w:val="2"/>
      <w:numFmt w:val="decimal"/>
      <w:lvlText w:val="%1."/>
      <w:legacy w:legacy="1" w:legacySpace="0" w:legacyIndent="278"/>
      <w:lvlJc w:val="left"/>
      <w:rPr>
        <w:rFonts w:ascii="Times New Roman" w:hAnsi="Times New Roman" w:cs="Times New Roman" w:hint="default"/>
      </w:rPr>
    </w:lvl>
  </w:abstractNum>
  <w:abstractNum w:abstractNumId="23" w15:restartNumberingAfterBreak="0">
    <w:nsid w:val="30F73603"/>
    <w:multiLevelType w:val="singleLevel"/>
    <w:tmpl w:val="5698781C"/>
    <w:lvl w:ilvl="0">
      <w:start w:val="1"/>
      <w:numFmt w:val="decimal"/>
      <w:lvlText w:val="%1."/>
      <w:legacy w:legacy="1" w:legacySpace="0" w:legacyIndent="278"/>
      <w:lvlJc w:val="left"/>
      <w:rPr>
        <w:rFonts w:ascii="Times New Roman" w:hAnsi="Times New Roman" w:cs="Times New Roman" w:hint="default"/>
      </w:rPr>
    </w:lvl>
  </w:abstractNum>
  <w:abstractNum w:abstractNumId="24" w15:restartNumberingAfterBreak="0">
    <w:nsid w:val="315B2031"/>
    <w:multiLevelType w:val="hybridMultilevel"/>
    <w:tmpl w:val="6D28390E"/>
    <w:lvl w:ilvl="0" w:tplc="9E825F04">
      <w:numFmt w:val="bullet"/>
      <w:lvlText w:val="-"/>
      <w:lvlJc w:val="left"/>
      <w:pPr>
        <w:ind w:left="1858" w:hanging="360"/>
      </w:pPr>
      <w:rPr>
        <w:rFonts w:ascii="Times New Roman" w:hAnsi="Times New Roman" w:hint="default"/>
      </w:rPr>
    </w:lvl>
    <w:lvl w:ilvl="1" w:tplc="04150003" w:tentative="1">
      <w:start w:val="1"/>
      <w:numFmt w:val="bullet"/>
      <w:lvlText w:val="o"/>
      <w:lvlJc w:val="left"/>
      <w:pPr>
        <w:ind w:left="2578" w:hanging="360"/>
      </w:pPr>
      <w:rPr>
        <w:rFonts w:ascii="Courier New" w:hAnsi="Courier New" w:hint="default"/>
      </w:rPr>
    </w:lvl>
    <w:lvl w:ilvl="2" w:tplc="04150005" w:tentative="1">
      <w:start w:val="1"/>
      <w:numFmt w:val="bullet"/>
      <w:lvlText w:val=""/>
      <w:lvlJc w:val="left"/>
      <w:pPr>
        <w:ind w:left="3298" w:hanging="360"/>
      </w:pPr>
      <w:rPr>
        <w:rFonts w:ascii="Wingdings" w:hAnsi="Wingdings" w:hint="default"/>
      </w:rPr>
    </w:lvl>
    <w:lvl w:ilvl="3" w:tplc="04150001" w:tentative="1">
      <w:start w:val="1"/>
      <w:numFmt w:val="bullet"/>
      <w:lvlText w:val=""/>
      <w:lvlJc w:val="left"/>
      <w:pPr>
        <w:ind w:left="4018" w:hanging="360"/>
      </w:pPr>
      <w:rPr>
        <w:rFonts w:ascii="Symbol" w:hAnsi="Symbol" w:hint="default"/>
      </w:rPr>
    </w:lvl>
    <w:lvl w:ilvl="4" w:tplc="04150003" w:tentative="1">
      <w:start w:val="1"/>
      <w:numFmt w:val="bullet"/>
      <w:lvlText w:val="o"/>
      <w:lvlJc w:val="left"/>
      <w:pPr>
        <w:ind w:left="4738" w:hanging="360"/>
      </w:pPr>
      <w:rPr>
        <w:rFonts w:ascii="Courier New" w:hAnsi="Courier New" w:hint="default"/>
      </w:rPr>
    </w:lvl>
    <w:lvl w:ilvl="5" w:tplc="04150005" w:tentative="1">
      <w:start w:val="1"/>
      <w:numFmt w:val="bullet"/>
      <w:lvlText w:val=""/>
      <w:lvlJc w:val="left"/>
      <w:pPr>
        <w:ind w:left="5458" w:hanging="360"/>
      </w:pPr>
      <w:rPr>
        <w:rFonts w:ascii="Wingdings" w:hAnsi="Wingdings" w:hint="default"/>
      </w:rPr>
    </w:lvl>
    <w:lvl w:ilvl="6" w:tplc="04150001" w:tentative="1">
      <w:start w:val="1"/>
      <w:numFmt w:val="bullet"/>
      <w:lvlText w:val=""/>
      <w:lvlJc w:val="left"/>
      <w:pPr>
        <w:ind w:left="6178" w:hanging="360"/>
      </w:pPr>
      <w:rPr>
        <w:rFonts w:ascii="Symbol" w:hAnsi="Symbol" w:hint="default"/>
      </w:rPr>
    </w:lvl>
    <w:lvl w:ilvl="7" w:tplc="04150003" w:tentative="1">
      <w:start w:val="1"/>
      <w:numFmt w:val="bullet"/>
      <w:lvlText w:val="o"/>
      <w:lvlJc w:val="left"/>
      <w:pPr>
        <w:ind w:left="6898" w:hanging="360"/>
      </w:pPr>
      <w:rPr>
        <w:rFonts w:ascii="Courier New" w:hAnsi="Courier New" w:hint="default"/>
      </w:rPr>
    </w:lvl>
    <w:lvl w:ilvl="8" w:tplc="04150005" w:tentative="1">
      <w:start w:val="1"/>
      <w:numFmt w:val="bullet"/>
      <w:lvlText w:val=""/>
      <w:lvlJc w:val="left"/>
      <w:pPr>
        <w:ind w:left="7618" w:hanging="360"/>
      </w:pPr>
      <w:rPr>
        <w:rFonts w:ascii="Wingdings" w:hAnsi="Wingdings" w:hint="default"/>
      </w:rPr>
    </w:lvl>
  </w:abstractNum>
  <w:abstractNum w:abstractNumId="25" w15:restartNumberingAfterBreak="0">
    <w:nsid w:val="34543DD8"/>
    <w:multiLevelType w:val="singleLevel"/>
    <w:tmpl w:val="ABB61350"/>
    <w:lvl w:ilvl="0">
      <w:start w:val="3"/>
      <w:numFmt w:val="decimal"/>
      <w:lvlText w:val="%1."/>
      <w:legacy w:legacy="1" w:legacySpace="0" w:legacyIndent="278"/>
      <w:lvlJc w:val="left"/>
      <w:rPr>
        <w:rFonts w:ascii="Times New Roman" w:hAnsi="Times New Roman" w:cs="Times New Roman" w:hint="default"/>
      </w:rPr>
    </w:lvl>
  </w:abstractNum>
  <w:abstractNum w:abstractNumId="26" w15:restartNumberingAfterBreak="0">
    <w:nsid w:val="36C97E09"/>
    <w:multiLevelType w:val="singleLevel"/>
    <w:tmpl w:val="FD1E2B7A"/>
    <w:lvl w:ilvl="0">
      <w:start w:val="10"/>
      <w:numFmt w:val="decimal"/>
      <w:lvlText w:val="%1."/>
      <w:legacy w:legacy="1" w:legacySpace="0" w:legacyIndent="389"/>
      <w:lvlJc w:val="left"/>
      <w:rPr>
        <w:rFonts w:ascii="Times New Roman" w:hAnsi="Times New Roman" w:cs="Times New Roman" w:hint="default"/>
      </w:rPr>
    </w:lvl>
  </w:abstractNum>
  <w:abstractNum w:abstractNumId="27" w15:restartNumberingAfterBreak="0">
    <w:nsid w:val="382469D0"/>
    <w:multiLevelType w:val="singleLevel"/>
    <w:tmpl w:val="396C597A"/>
    <w:lvl w:ilvl="0">
      <w:start w:val="2"/>
      <w:numFmt w:val="decimal"/>
      <w:lvlText w:val="%1)"/>
      <w:legacy w:legacy="1" w:legacySpace="0" w:legacyIndent="278"/>
      <w:lvlJc w:val="left"/>
      <w:rPr>
        <w:rFonts w:ascii="Times New Roman" w:hAnsi="Times New Roman" w:cs="Times New Roman" w:hint="default"/>
      </w:rPr>
    </w:lvl>
  </w:abstractNum>
  <w:abstractNum w:abstractNumId="28" w15:restartNumberingAfterBreak="0">
    <w:nsid w:val="3C3E5388"/>
    <w:multiLevelType w:val="singleLevel"/>
    <w:tmpl w:val="5698781C"/>
    <w:lvl w:ilvl="0">
      <w:start w:val="1"/>
      <w:numFmt w:val="decimal"/>
      <w:lvlText w:val="%1."/>
      <w:legacy w:legacy="1" w:legacySpace="0" w:legacyIndent="278"/>
      <w:lvlJc w:val="left"/>
      <w:rPr>
        <w:rFonts w:ascii="Times New Roman" w:hAnsi="Times New Roman" w:cs="Times New Roman" w:hint="default"/>
      </w:rPr>
    </w:lvl>
  </w:abstractNum>
  <w:abstractNum w:abstractNumId="29" w15:restartNumberingAfterBreak="0">
    <w:nsid w:val="41AC2F5C"/>
    <w:multiLevelType w:val="singleLevel"/>
    <w:tmpl w:val="2A3CAFF8"/>
    <w:lvl w:ilvl="0">
      <w:start w:val="1"/>
      <w:numFmt w:val="decimal"/>
      <w:lvlText w:val="%1)"/>
      <w:legacy w:legacy="1" w:legacySpace="0" w:legacyIndent="278"/>
      <w:lvlJc w:val="left"/>
      <w:rPr>
        <w:rFonts w:ascii="Times New Roman" w:hAnsi="Times New Roman" w:cs="Times New Roman" w:hint="default"/>
      </w:rPr>
    </w:lvl>
  </w:abstractNum>
  <w:abstractNum w:abstractNumId="30" w15:restartNumberingAfterBreak="0">
    <w:nsid w:val="4AC93348"/>
    <w:multiLevelType w:val="singleLevel"/>
    <w:tmpl w:val="04C08CB8"/>
    <w:lvl w:ilvl="0">
      <w:start w:val="10"/>
      <w:numFmt w:val="decimal"/>
      <w:lvlText w:val="%1)"/>
      <w:legacy w:legacy="1" w:legacySpace="0" w:legacyIndent="518"/>
      <w:lvlJc w:val="left"/>
      <w:rPr>
        <w:rFonts w:ascii="Times New Roman" w:hAnsi="Times New Roman" w:cs="Times New Roman" w:hint="default"/>
      </w:rPr>
    </w:lvl>
  </w:abstractNum>
  <w:abstractNum w:abstractNumId="31" w15:restartNumberingAfterBreak="0">
    <w:nsid w:val="4CE70648"/>
    <w:multiLevelType w:val="singleLevel"/>
    <w:tmpl w:val="2A3CAFF8"/>
    <w:lvl w:ilvl="0">
      <w:start w:val="1"/>
      <w:numFmt w:val="decimal"/>
      <w:lvlText w:val="%1)"/>
      <w:legacy w:legacy="1" w:legacySpace="0" w:legacyIndent="279"/>
      <w:lvlJc w:val="left"/>
      <w:rPr>
        <w:rFonts w:ascii="Times New Roman" w:hAnsi="Times New Roman" w:cs="Times New Roman" w:hint="default"/>
      </w:rPr>
    </w:lvl>
  </w:abstractNum>
  <w:abstractNum w:abstractNumId="32" w15:restartNumberingAfterBreak="0">
    <w:nsid w:val="4DD3551D"/>
    <w:multiLevelType w:val="singleLevel"/>
    <w:tmpl w:val="2A3CAFF8"/>
    <w:lvl w:ilvl="0">
      <w:start w:val="1"/>
      <w:numFmt w:val="decimal"/>
      <w:lvlText w:val="%1)"/>
      <w:legacy w:legacy="1" w:legacySpace="0" w:legacyIndent="279"/>
      <w:lvlJc w:val="left"/>
      <w:rPr>
        <w:rFonts w:ascii="Times New Roman" w:hAnsi="Times New Roman" w:cs="Times New Roman" w:hint="default"/>
      </w:rPr>
    </w:lvl>
  </w:abstractNum>
  <w:abstractNum w:abstractNumId="33" w15:restartNumberingAfterBreak="0">
    <w:nsid w:val="4E833904"/>
    <w:multiLevelType w:val="singleLevel"/>
    <w:tmpl w:val="35C4036E"/>
    <w:lvl w:ilvl="0">
      <w:start w:val="3"/>
      <w:numFmt w:val="decimal"/>
      <w:lvlText w:val="%1)"/>
      <w:legacy w:legacy="1" w:legacySpace="0" w:legacyIndent="278"/>
      <w:lvlJc w:val="left"/>
      <w:rPr>
        <w:rFonts w:ascii="Times New Roman" w:hAnsi="Times New Roman" w:cs="Times New Roman" w:hint="default"/>
      </w:rPr>
    </w:lvl>
  </w:abstractNum>
  <w:abstractNum w:abstractNumId="34" w15:restartNumberingAfterBreak="0">
    <w:nsid w:val="4E8C281C"/>
    <w:multiLevelType w:val="singleLevel"/>
    <w:tmpl w:val="396C597A"/>
    <w:lvl w:ilvl="0">
      <w:start w:val="2"/>
      <w:numFmt w:val="decimal"/>
      <w:lvlText w:val="%1)"/>
      <w:legacy w:legacy="1" w:legacySpace="0" w:legacyIndent="278"/>
      <w:lvlJc w:val="left"/>
      <w:rPr>
        <w:rFonts w:ascii="Times New Roman" w:hAnsi="Times New Roman" w:cs="Times New Roman" w:hint="default"/>
      </w:rPr>
    </w:lvl>
  </w:abstractNum>
  <w:abstractNum w:abstractNumId="35" w15:restartNumberingAfterBreak="0">
    <w:nsid w:val="4F400D85"/>
    <w:multiLevelType w:val="hybridMultilevel"/>
    <w:tmpl w:val="A1E8DF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FBF05CE"/>
    <w:multiLevelType w:val="hybridMultilevel"/>
    <w:tmpl w:val="EE4C759C"/>
    <w:lvl w:ilvl="0" w:tplc="3D6A7DD4">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1B95C98"/>
    <w:multiLevelType w:val="singleLevel"/>
    <w:tmpl w:val="E0EC451A"/>
    <w:lvl w:ilvl="0">
      <w:start w:val="1"/>
      <w:numFmt w:val="decimal"/>
      <w:lvlText w:val="%1)"/>
      <w:legacy w:legacy="1" w:legacySpace="0" w:legacyIndent="264"/>
      <w:lvlJc w:val="left"/>
      <w:rPr>
        <w:rFonts w:ascii="Times New Roman" w:hAnsi="Times New Roman" w:cs="Times New Roman" w:hint="default"/>
      </w:rPr>
    </w:lvl>
  </w:abstractNum>
  <w:abstractNum w:abstractNumId="38" w15:restartNumberingAfterBreak="0">
    <w:nsid w:val="539B265A"/>
    <w:multiLevelType w:val="singleLevel"/>
    <w:tmpl w:val="2B16486E"/>
    <w:lvl w:ilvl="0">
      <w:start w:val="1"/>
      <w:numFmt w:val="lowerLetter"/>
      <w:lvlText w:val="%1)"/>
      <w:legacy w:legacy="1" w:legacySpace="0" w:legacyIndent="284"/>
      <w:lvlJc w:val="left"/>
      <w:rPr>
        <w:rFonts w:ascii="Times New Roman" w:hAnsi="Times New Roman" w:cs="Times New Roman" w:hint="default"/>
      </w:rPr>
    </w:lvl>
  </w:abstractNum>
  <w:abstractNum w:abstractNumId="39" w15:restartNumberingAfterBreak="0">
    <w:nsid w:val="53EF3881"/>
    <w:multiLevelType w:val="singleLevel"/>
    <w:tmpl w:val="B5E0CB24"/>
    <w:lvl w:ilvl="0">
      <w:start w:val="8"/>
      <w:numFmt w:val="decimal"/>
      <w:lvlText w:val="%1)"/>
      <w:legacy w:legacy="1" w:legacySpace="0" w:legacyIndent="278"/>
      <w:lvlJc w:val="left"/>
      <w:rPr>
        <w:rFonts w:ascii="Times New Roman" w:hAnsi="Times New Roman" w:cs="Times New Roman" w:hint="default"/>
      </w:rPr>
    </w:lvl>
  </w:abstractNum>
  <w:abstractNum w:abstractNumId="40" w15:restartNumberingAfterBreak="0">
    <w:nsid w:val="56D26EAC"/>
    <w:multiLevelType w:val="singleLevel"/>
    <w:tmpl w:val="2A3CAFF8"/>
    <w:lvl w:ilvl="0">
      <w:start w:val="1"/>
      <w:numFmt w:val="decimal"/>
      <w:lvlText w:val="%1)"/>
      <w:legacy w:legacy="1" w:legacySpace="0" w:legacyIndent="278"/>
      <w:lvlJc w:val="left"/>
      <w:rPr>
        <w:rFonts w:ascii="Times New Roman" w:hAnsi="Times New Roman" w:cs="Times New Roman" w:hint="default"/>
      </w:rPr>
    </w:lvl>
  </w:abstractNum>
  <w:abstractNum w:abstractNumId="41" w15:restartNumberingAfterBreak="0">
    <w:nsid w:val="59234D46"/>
    <w:multiLevelType w:val="singleLevel"/>
    <w:tmpl w:val="8B22FD16"/>
    <w:lvl w:ilvl="0">
      <w:start w:val="6"/>
      <w:numFmt w:val="lowerLetter"/>
      <w:lvlText w:val="%1)"/>
      <w:legacy w:legacy="1" w:legacySpace="0" w:legacyIndent="288"/>
      <w:lvlJc w:val="left"/>
      <w:rPr>
        <w:rFonts w:ascii="Times New Roman" w:hAnsi="Times New Roman" w:cs="Times New Roman" w:hint="default"/>
      </w:rPr>
    </w:lvl>
  </w:abstractNum>
  <w:abstractNum w:abstractNumId="42" w15:restartNumberingAfterBreak="0">
    <w:nsid w:val="5B644F23"/>
    <w:multiLevelType w:val="hybridMultilevel"/>
    <w:tmpl w:val="B818280A"/>
    <w:lvl w:ilvl="0" w:tplc="27462A5A">
      <w:start w:val="1"/>
      <w:numFmt w:val="lowerLetter"/>
      <w:lvlText w:val="%1."/>
      <w:lvlJc w:val="left"/>
      <w:pPr>
        <w:ind w:left="1080" w:hanging="360"/>
      </w:pPr>
      <w:rPr>
        <w:rFonts w:hint="default"/>
      </w:rPr>
    </w:lvl>
    <w:lvl w:ilvl="1" w:tplc="631230FC">
      <w:start w:val="1"/>
      <w:numFmt w:val="lowerRoman"/>
      <w:lvlText w:val="%2."/>
      <w:lvlJc w:val="left"/>
      <w:pPr>
        <w:ind w:left="1800" w:hanging="360"/>
      </w:pPr>
      <w:rPr>
        <w:rFonts w:ascii="Arial Narrow" w:eastAsia="Times New Roman" w:hAnsi="Arial Narrow" w:cs="Arial"/>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DA6664D"/>
    <w:multiLevelType w:val="singleLevel"/>
    <w:tmpl w:val="EB5A9EEE"/>
    <w:lvl w:ilvl="0">
      <w:start w:val="1"/>
      <w:numFmt w:val="lowerLetter"/>
      <w:lvlText w:val="%1)"/>
      <w:legacy w:legacy="1" w:legacySpace="0" w:legacyIndent="360"/>
      <w:lvlJc w:val="left"/>
      <w:rPr>
        <w:rFonts w:ascii="Times New Roman" w:hAnsi="Times New Roman" w:cs="Times New Roman" w:hint="default"/>
      </w:rPr>
    </w:lvl>
  </w:abstractNum>
  <w:abstractNum w:abstractNumId="44" w15:restartNumberingAfterBreak="0">
    <w:nsid w:val="64BC4D22"/>
    <w:multiLevelType w:val="singleLevel"/>
    <w:tmpl w:val="287A5DDC"/>
    <w:lvl w:ilvl="0">
      <w:start w:val="1"/>
      <w:numFmt w:val="lowerLetter"/>
      <w:lvlText w:val="%1)"/>
      <w:legacy w:legacy="1" w:legacySpace="0" w:legacyIndent="288"/>
      <w:lvlJc w:val="left"/>
      <w:rPr>
        <w:rFonts w:ascii="Times New Roman" w:hAnsi="Times New Roman" w:cs="Times New Roman" w:hint="default"/>
      </w:rPr>
    </w:lvl>
  </w:abstractNum>
  <w:abstractNum w:abstractNumId="45" w15:restartNumberingAfterBreak="0">
    <w:nsid w:val="65373734"/>
    <w:multiLevelType w:val="hybridMultilevel"/>
    <w:tmpl w:val="0352E222"/>
    <w:lvl w:ilvl="0" w:tplc="0415000F">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70B6308"/>
    <w:multiLevelType w:val="singleLevel"/>
    <w:tmpl w:val="93CA4928"/>
    <w:lvl w:ilvl="0">
      <w:start w:val="2"/>
      <w:numFmt w:val="decimal"/>
      <w:lvlText w:val="%1."/>
      <w:legacy w:legacy="1" w:legacySpace="0" w:legacyIndent="278"/>
      <w:lvlJc w:val="left"/>
      <w:rPr>
        <w:rFonts w:ascii="Times New Roman" w:hAnsi="Times New Roman" w:cs="Times New Roman" w:hint="default"/>
      </w:rPr>
    </w:lvl>
  </w:abstractNum>
  <w:abstractNum w:abstractNumId="47" w15:restartNumberingAfterBreak="0">
    <w:nsid w:val="6815459C"/>
    <w:multiLevelType w:val="singleLevel"/>
    <w:tmpl w:val="2A3CAFF8"/>
    <w:lvl w:ilvl="0">
      <w:start w:val="1"/>
      <w:numFmt w:val="decimal"/>
      <w:lvlText w:val="%1)"/>
      <w:legacy w:legacy="1" w:legacySpace="0" w:legacyIndent="278"/>
      <w:lvlJc w:val="left"/>
      <w:rPr>
        <w:rFonts w:ascii="Times New Roman" w:hAnsi="Times New Roman" w:cs="Times New Roman" w:hint="default"/>
      </w:rPr>
    </w:lvl>
  </w:abstractNum>
  <w:abstractNum w:abstractNumId="48" w15:restartNumberingAfterBreak="0">
    <w:nsid w:val="6AAA5CDE"/>
    <w:multiLevelType w:val="singleLevel"/>
    <w:tmpl w:val="E416D590"/>
    <w:lvl w:ilvl="0">
      <w:start w:val="3"/>
      <w:numFmt w:val="lowerLetter"/>
      <w:lvlText w:val="%1)"/>
      <w:legacy w:legacy="1" w:legacySpace="0" w:legacyIndent="269"/>
      <w:lvlJc w:val="left"/>
      <w:rPr>
        <w:rFonts w:ascii="Times New Roman" w:hAnsi="Times New Roman" w:cs="Times New Roman" w:hint="default"/>
      </w:rPr>
    </w:lvl>
  </w:abstractNum>
  <w:abstractNum w:abstractNumId="49" w15:restartNumberingAfterBreak="0">
    <w:nsid w:val="6AAB6FEF"/>
    <w:multiLevelType w:val="singleLevel"/>
    <w:tmpl w:val="3754F964"/>
    <w:lvl w:ilvl="0">
      <w:start w:val="1"/>
      <w:numFmt w:val="decimal"/>
      <w:lvlText w:val="%1."/>
      <w:legacy w:legacy="1" w:legacySpace="0" w:legacyIndent="274"/>
      <w:lvlJc w:val="left"/>
      <w:rPr>
        <w:rFonts w:ascii="Times New Roman" w:hAnsi="Times New Roman" w:cs="Times New Roman" w:hint="default"/>
      </w:rPr>
    </w:lvl>
  </w:abstractNum>
  <w:abstractNum w:abstractNumId="50" w15:restartNumberingAfterBreak="0">
    <w:nsid w:val="6ACC602A"/>
    <w:multiLevelType w:val="singleLevel"/>
    <w:tmpl w:val="0234F318"/>
    <w:lvl w:ilvl="0">
      <w:start w:val="1"/>
      <w:numFmt w:val="decimal"/>
      <w:lvlText w:val="%1)"/>
      <w:legacy w:legacy="1" w:legacySpace="0" w:legacyIndent="355"/>
      <w:lvlJc w:val="left"/>
      <w:rPr>
        <w:rFonts w:ascii="Times New Roman" w:hAnsi="Times New Roman" w:cs="Times New Roman" w:hint="default"/>
      </w:rPr>
    </w:lvl>
  </w:abstractNum>
  <w:abstractNum w:abstractNumId="51" w15:restartNumberingAfterBreak="0">
    <w:nsid w:val="6BD76C80"/>
    <w:multiLevelType w:val="singleLevel"/>
    <w:tmpl w:val="84565D84"/>
    <w:lvl w:ilvl="0">
      <w:start w:val="10"/>
      <w:numFmt w:val="decimal"/>
      <w:lvlText w:val="%1."/>
      <w:legacy w:legacy="1" w:legacySpace="0" w:legacyIndent="394"/>
      <w:lvlJc w:val="left"/>
      <w:rPr>
        <w:rFonts w:ascii="Times New Roman" w:hAnsi="Times New Roman" w:cs="Times New Roman" w:hint="default"/>
      </w:rPr>
    </w:lvl>
  </w:abstractNum>
  <w:abstractNum w:abstractNumId="52" w15:restartNumberingAfterBreak="0">
    <w:nsid w:val="6CF07DF8"/>
    <w:multiLevelType w:val="singleLevel"/>
    <w:tmpl w:val="CA86F564"/>
    <w:lvl w:ilvl="0">
      <w:start w:val="1"/>
      <w:numFmt w:val="decimal"/>
      <w:lvlText w:val="%1."/>
      <w:legacy w:legacy="1" w:legacySpace="0" w:legacyIndent="259"/>
      <w:lvlJc w:val="left"/>
      <w:rPr>
        <w:rFonts w:ascii="Times New Roman" w:hAnsi="Times New Roman" w:cs="Times New Roman" w:hint="default"/>
      </w:rPr>
    </w:lvl>
  </w:abstractNum>
  <w:abstractNum w:abstractNumId="53" w15:restartNumberingAfterBreak="0">
    <w:nsid w:val="6E0171D3"/>
    <w:multiLevelType w:val="singleLevel"/>
    <w:tmpl w:val="5698781C"/>
    <w:lvl w:ilvl="0">
      <w:start w:val="1"/>
      <w:numFmt w:val="decimal"/>
      <w:lvlText w:val="%1."/>
      <w:legacy w:legacy="1" w:legacySpace="0" w:legacyIndent="278"/>
      <w:lvlJc w:val="left"/>
      <w:rPr>
        <w:rFonts w:ascii="Times New Roman" w:hAnsi="Times New Roman" w:cs="Times New Roman" w:hint="default"/>
      </w:rPr>
    </w:lvl>
  </w:abstractNum>
  <w:abstractNum w:abstractNumId="54" w15:restartNumberingAfterBreak="0">
    <w:nsid w:val="714B29B7"/>
    <w:multiLevelType w:val="singleLevel"/>
    <w:tmpl w:val="3468C316"/>
    <w:lvl w:ilvl="0">
      <w:start w:val="7"/>
      <w:numFmt w:val="decimal"/>
      <w:lvlText w:val="%1."/>
      <w:legacy w:legacy="1" w:legacySpace="0" w:legacyIndent="254"/>
      <w:lvlJc w:val="left"/>
      <w:rPr>
        <w:rFonts w:ascii="Times New Roman" w:hAnsi="Times New Roman" w:cs="Times New Roman" w:hint="default"/>
      </w:rPr>
    </w:lvl>
  </w:abstractNum>
  <w:abstractNum w:abstractNumId="55" w15:restartNumberingAfterBreak="0">
    <w:nsid w:val="73AC63F6"/>
    <w:multiLevelType w:val="singleLevel"/>
    <w:tmpl w:val="287A5DDC"/>
    <w:lvl w:ilvl="0">
      <w:start w:val="1"/>
      <w:numFmt w:val="lowerLetter"/>
      <w:lvlText w:val="%1)"/>
      <w:legacy w:legacy="1" w:legacySpace="0" w:legacyIndent="288"/>
      <w:lvlJc w:val="left"/>
      <w:rPr>
        <w:rFonts w:ascii="Times New Roman" w:hAnsi="Times New Roman" w:cs="Times New Roman" w:hint="default"/>
      </w:rPr>
    </w:lvl>
  </w:abstractNum>
  <w:abstractNum w:abstractNumId="56" w15:restartNumberingAfterBreak="0">
    <w:nsid w:val="74AD50E8"/>
    <w:multiLevelType w:val="singleLevel"/>
    <w:tmpl w:val="35CA053C"/>
    <w:lvl w:ilvl="0">
      <w:start w:val="1"/>
      <w:numFmt w:val="lowerLetter"/>
      <w:lvlText w:val="%1)"/>
      <w:legacy w:legacy="1" w:legacySpace="0" w:legacyIndent="269"/>
      <w:lvlJc w:val="left"/>
      <w:rPr>
        <w:rFonts w:ascii="Times New Roman" w:hAnsi="Times New Roman" w:cs="Times New Roman" w:hint="default"/>
      </w:rPr>
    </w:lvl>
  </w:abstractNum>
  <w:abstractNum w:abstractNumId="57" w15:restartNumberingAfterBreak="0">
    <w:nsid w:val="7A49049B"/>
    <w:multiLevelType w:val="singleLevel"/>
    <w:tmpl w:val="5698781C"/>
    <w:lvl w:ilvl="0">
      <w:start w:val="1"/>
      <w:numFmt w:val="decimal"/>
      <w:lvlText w:val="%1."/>
      <w:legacy w:legacy="1" w:legacySpace="0" w:legacyIndent="278"/>
      <w:lvlJc w:val="left"/>
      <w:rPr>
        <w:rFonts w:ascii="Times New Roman" w:hAnsi="Times New Roman" w:cs="Times New Roman" w:hint="default"/>
      </w:rPr>
    </w:lvl>
  </w:abstractNum>
  <w:abstractNum w:abstractNumId="58" w15:restartNumberingAfterBreak="0">
    <w:nsid w:val="7A833B17"/>
    <w:multiLevelType w:val="singleLevel"/>
    <w:tmpl w:val="3754F964"/>
    <w:lvl w:ilvl="0">
      <w:start w:val="1"/>
      <w:numFmt w:val="decimal"/>
      <w:lvlText w:val="%1."/>
      <w:legacy w:legacy="1" w:legacySpace="0" w:legacyIndent="274"/>
      <w:lvlJc w:val="left"/>
      <w:rPr>
        <w:rFonts w:ascii="Times New Roman" w:hAnsi="Times New Roman" w:cs="Times New Roman" w:hint="default"/>
      </w:rPr>
    </w:lvl>
  </w:abstractNum>
  <w:abstractNum w:abstractNumId="59" w15:restartNumberingAfterBreak="0">
    <w:nsid w:val="7B815F7C"/>
    <w:multiLevelType w:val="singleLevel"/>
    <w:tmpl w:val="2A3CAFF8"/>
    <w:lvl w:ilvl="0">
      <w:start w:val="1"/>
      <w:numFmt w:val="decimal"/>
      <w:lvlText w:val="%1)"/>
      <w:legacy w:legacy="1" w:legacySpace="0" w:legacyIndent="278"/>
      <w:lvlJc w:val="left"/>
      <w:rPr>
        <w:rFonts w:ascii="Times New Roman" w:hAnsi="Times New Roman" w:cs="Times New Roman" w:hint="default"/>
      </w:rPr>
    </w:lvl>
  </w:abstractNum>
  <w:abstractNum w:abstractNumId="60" w15:restartNumberingAfterBreak="0">
    <w:nsid w:val="7CEB04A8"/>
    <w:multiLevelType w:val="singleLevel"/>
    <w:tmpl w:val="ABB81F7A"/>
    <w:lvl w:ilvl="0">
      <w:start w:val="1"/>
      <w:numFmt w:val="decimal"/>
      <w:lvlText w:val="%1)"/>
      <w:legacy w:legacy="1" w:legacySpace="0" w:legacyIndent="288"/>
      <w:lvlJc w:val="left"/>
      <w:rPr>
        <w:rFonts w:ascii="Times New Roman" w:hAnsi="Times New Roman" w:cs="Times New Roman" w:hint="default"/>
      </w:rPr>
    </w:lvl>
  </w:abstractNum>
  <w:abstractNum w:abstractNumId="61" w15:restartNumberingAfterBreak="0">
    <w:nsid w:val="7EE618D0"/>
    <w:multiLevelType w:val="singleLevel"/>
    <w:tmpl w:val="5698781C"/>
    <w:lvl w:ilvl="0">
      <w:start w:val="1"/>
      <w:numFmt w:val="decimal"/>
      <w:lvlText w:val="%1."/>
      <w:legacy w:legacy="1" w:legacySpace="0" w:legacyIndent="278"/>
      <w:lvlJc w:val="left"/>
      <w:rPr>
        <w:rFonts w:ascii="Times New Roman" w:hAnsi="Times New Roman" w:cs="Times New Roman" w:hint="default"/>
      </w:rPr>
    </w:lvl>
  </w:abstractNum>
  <w:num w:numId="1">
    <w:abstractNumId w:val="58"/>
  </w:num>
  <w:num w:numId="2">
    <w:abstractNumId w:val="6"/>
  </w:num>
  <w:num w:numId="3">
    <w:abstractNumId w:val="6"/>
    <w:lvlOverride w:ilvl="0">
      <w:lvl w:ilvl="0">
        <w:start w:val="1"/>
        <w:numFmt w:val="decimal"/>
        <w:lvlText w:val="%1)"/>
        <w:legacy w:legacy="1" w:legacySpace="0" w:legacyIndent="279"/>
        <w:lvlJc w:val="left"/>
        <w:rPr>
          <w:rFonts w:ascii="Times New Roman" w:hAnsi="Times New Roman" w:cs="Times New Roman" w:hint="default"/>
        </w:rPr>
      </w:lvl>
    </w:lvlOverride>
  </w:num>
  <w:num w:numId="4">
    <w:abstractNumId w:val="20"/>
  </w:num>
  <w:num w:numId="5">
    <w:abstractNumId w:val="22"/>
  </w:num>
  <w:num w:numId="6">
    <w:abstractNumId w:val="61"/>
  </w:num>
  <w:num w:numId="7">
    <w:abstractNumId w:val="21"/>
  </w:num>
  <w:num w:numId="8">
    <w:abstractNumId w:val="21"/>
    <w:lvlOverride w:ilvl="0">
      <w:lvl w:ilvl="0">
        <w:start w:val="6"/>
        <w:numFmt w:val="decimal"/>
        <w:lvlText w:val="%1."/>
        <w:legacy w:legacy="1" w:legacySpace="0" w:legacyIndent="326"/>
        <w:lvlJc w:val="left"/>
        <w:rPr>
          <w:rFonts w:ascii="Times New Roman" w:hAnsi="Times New Roman" w:cs="Times New Roman" w:hint="default"/>
        </w:rPr>
      </w:lvl>
    </w:lvlOverride>
  </w:num>
  <w:num w:numId="9">
    <w:abstractNumId w:val="50"/>
  </w:num>
  <w:num w:numId="10">
    <w:abstractNumId w:val="38"/>
  </w:num>
  <w:num w:numId="11">
    <w:abstractNumId w:val="38"/>
    <w:lvlOverride w:ilvl="0">
      <w:lvl w:ilvl="0">
        <w:start w:val="1"/>
        <w:numFmt w:val="lowerLetter"/>
        <w:lvlText w:val="%1)"/>
        <w:legacy w:legacy="1" w:legacySpace="0" w:legacyIndent="283"/>
        <w:lvlJc w:val="left"/>
        <w:rPr>
          <w:rFonts w:ascii="Times New Roman" w:hAnsi="Times New Roman" w:cs="Times New Roman" w:hint="default"/>
        </w:rPr>
      </w:lvl>
    </w:lvlOverride>
  </w:num>
  <w:num w:numId="12">
    <w:abstractNumId w:val="2"/>
  </w:num>
  <w:num w:numId="13">
    <w:abstractNumId w:val="2"/>
    <w:lvlOverride w:ilvl="0">
      <w:lvl w:ilvl="0">
        <w:start w:val="1"/>
        <w:numFmt w:val="lowerLetter"/>
        <w:lvlText w:val="%1)"/>
        <w:legacy w:legacy="1" w:legacySpace="0" w:legacyIndent="293"/>
        <w:lvlJc w:val="left"/>
        <w:rPr>
          <w:rFonts w:ascii="Times New Roman" w:hAnsi="Times New Roman" w:cs="Times New Roman" w:hint="default"/>
        </w:rPr>
      </w:lvl>
    </w:lvlOverride>
  </w:num>
  <w:num w:numId="14">
    <w:abstractNumId w:val="60"/>
  </w:num>
  <w:num w:numId="15">
    <w:abstractNumId w:val="56"/>
  </w:num>
  <w:num w:numId="16">
    <w:abstractNumId w:val="5"/>
  </w:num>
  <w:num w:numId="17">
    <w:abstractNumId w:val="9"/>
  </w:num>
  <w:num w:numId="18">
    <w:abstractNumId w:val="48"/>
  </w:num>
  <w:num w:numId="19">
    <w:abstractNumId w:val="0"/>
    <w:lvlOverride w:ilvl="0">
      <w:lvl w:ilvl="0">
        <w:numFmt w:val="bullet"/>
        <w:lvlText w:val="-"/>
        <w:legacy w:legacy="1" w:legacySpace="0" w:legacyIndent="254"/>
        <w:lvlJc w:val="left"/>
        <w:rPr>
          <w:rFonts w:ascii="Times New Roman" w:hAnsi="Times New Roman" w:hint="default"/>
        </w:rPr>
      </w:lvl>
    </w:lvlOverride>
  </w:num>
  <w:num w:numId="20">
    <w:abstractNumId w:val="0"/>
    <w:lvlOverride w:ilvl="0">
      <w:lvl w:ilvl="0">
        <w:numFmt w:val="bullet"/>
        <w:lvlText w:val="-"/>
        <w:legacy w:legacy="1" w:legacySpace="0" w:legacyIndent="278"/>
        <w:lvlJc w:val="left"/>
        <w:rPr>
          <w:rFonts w:ascii="Times New Roman" w:hAnsi="Times New Roman" w:hint="default"/>
        </w:rPr>
      </w:lvl>
    </w:lvlOverride>
  </w:num>
  <w:num w:numId="21">
    <w:abstractNumId w:val="0"/>
    <w:lvlOverride w:ilvl="0">
      <w:lvl w:ilvl="0">
        <w:numFmt w:val="bullet"/>
        <w:lvlText w:val="-"/>
        <w:legacy w:legacy="1" w:legacySpace="0" w:legacyIndent="422"/>
        <w:lvlJc w:val="left"/>
        <w:rPr>
          <w:rFonts w:ascii="Times New Roman" w:hAnsi="Times New Roman" w:hint="default"/>
        </w:rPr>
      </w:lvl>
    </w:lvlOverride>
  </w:num>
  <w:num w:numId="22">
    <w:abstractNumId w:val="0"/>
    <w:lvlOverride w:ilvl="0">
      <w:lvl w:ilvl="0">
        <w:numFmt w:val="bullet"/>
        <w:lvlText w:val="-"/>
        <w:legacy w:legacy="1" w:legacySpace="0" w:legacyIndent="418"/>
        <w:lvlJc w:val="left"/>
        <w:rPr>
          <w:rFonts w:ascii="Times New Roman" w:hAnsi="Times New Roman" w:hint="default"/>
        </w:rPr>
      </w:lvl>
    </w:lvlOverride>
  </w:num>
  <w:num w:numId="23">
    <w:abstractNumId w:val="0"/>
    <w:lvlOverride w:ilvl="0">
      <w:lvl w:ilvl="0">
        <w:numFmt w:val="bullet"/>
        <w:lvlText w:val="-"/>
        <w:legacy w:legacy="1" w:legacySpace="0" w:legacyIndent="135"/>
        <w:lvlJc w:val="left"/>
        <w:rPr>
          <w:rFonts w:ascii="Times New Roman" w:hAnsi="Times New Roman" w:hint="default"/>
        </w:rPr>
      </w:lvl>
    </w:lvlOverride>
  </w:num>
  <w:num w:numId="24">
    <w:abstractNumId w:val="27"/>
  </w:num>
  <w:num w:numId="25">
    <w:abstractNumId w:val="47"/>
  </w:num>
  <w:num w:numId="26">
    <w:abstractNumId w:val="41"/>
  </w:num>
  <w:num w:numId="27">
    <w:abstractNumId w:val="55"/>
  </w:num>
  <w:num w:numId="28">
    <w:abstractNumId w:val="11"/>
  </w:num>
  <w:num w:numId="29">
    <w:abstractNumId w:val="32"/>
  </w:num>
  <w:num w:numId="30">
    <w:abstractNumId w:val="34"/>
  </w:num>
  <w:num w:numId="31">
    <w:abstractNumId w:val="33"/>
  </w:num>
  <w:num w:numId="32">
    <w:abstractNumId w:val="1"/>
  </w:num>
  <w:num w:numId="33">
    <w:abstractNumId w:val="3"/>
  </w:num>
  <w:num w:numId="34">
    <w:abstractNumId w:val="19"/>
  </w:num>
  <w:num w:numId="35">
    <w:abstractNumId w:val="37"/>
  </w:num>
  <w:num w:numId="36">
    <w:abstractNumId w:val="0"/>
    <w:lvlOverride w:ilvl="0">
      <w:lvl w:ilvl="0">
        <w:numFmt w:val="bullet"/>
        <w:lvlText w:val="-"/>
        <w:legacy w:legacy="1" w:legacySpace="0" w:legacyIndent="187"/>
        <w:lvlJc w:val="left"/>
        <w:rPr>
          <w:rFonts w:ascii="Times New Roman" w:hAnsi="Times New Roman" w:hint="default"/>
        </w:rPr>
      </w:lvl>
    </w:lvlOverride>
  </w:num>
  <w:num w:numId="37">
    <w:abstractNumId w:val="17"/>
  </w:num>
  <w:num w:numId="38">
    <w:abstractNumId w:val="10"/>
  </w:num>
  <w:num w:numId="39">
    <w:abstractNumId w:val="46"/>
  </w:num>
  <w:num w:numId="40">
    <w:abstractNumId w:val="46"/>
    <w:lvlOverride w:ilvl="0">
      <w:lvl w:ilvl="0">
        <w:start w:val="5"/>
        <w:numFmt w:val="decimal"/>
        <w:lvlText w:val="%1."/>
        <w:legacy w:legacy="1" w:legacySpace="0" w:legacyIndent="274"/>
        <w:lvlJc w:val="left"/>
        <w:rPr>
          <w:rFonts w:ascii="Times New Roman" w:hAnsi="Times New Roman" w:cs="Times New Roman" w:hint="default"/>
        </w:rPr>
      </w:lvl>
    </w:lvlOverride>
  </w:num>
  <w:num w:numId="41">
    <w:abstractNumId w:val="28"/>
  </w:num>
  <w:num w:numId="42">
    <w:abstractNumId w:val="57"/>
  </w:num>
  <w:num w:numId="43">
    <w:abstractNumId w:val="40"/>
  </w:num>
  <w:num w:numId="44">
    <w:abstractNumId w:val="25"/>
  </w:num>
  <w:num w:numId="45">
    <w:abstractNumId w:val="15"/>
  </w:num>
  <w:num w:numId="46">
    <w:abstractNumId w:val="59"/>
  </w:num>
  <w:num w:numId="47">
    <w:abstractNumId w:val="54"/>
  </w:num>
  <w:num w:numId="48">
    <w:abstractNumId w:val="31"/>
  </w:num>
  <w:num w:numId="49">
    <w:abstractNumId w:val="8"/>
  </w:num>
  <w:num w:numId="50">
    <w:abstractNumId w:val="12"/>
  </w:num>
  <w:num w:numId="51">
    <w:abstractNumId w:val="51"/>
  </w:num>
  <w:num w:numId="52">
    <w:abstractNumId w:val="51"/>
    <w:lvlOverride w:ilvl="0">
      <w:lvl w:ilvl="0">
        <w:start w:val="14"/>
        <w:numFmt w:val="decimal"/>
        <w:lvlText w:val="%1."/>
        <w:legacy w:legacy="1" w:legacySpace="0" w:legacyIndent="389"/>
        <w:lvlJc w:val="left"/>
        <w:rPr>
          <w:rFonts w:ascii="Times New Roman" w:hAnsi="Times New Roman" w:cs="Times New Roman" w:hint="default"/>
        </w:rPr>
      </w:lvl>
    </w:lvlOverride>
  </w:num>
  <w:num w:numId="53">
    <w:abstractNumId w:val="53"/>
  </w:num>
  <w:num w:numId="54">
    <w:abstractNumId w:val="49"/>
  </w:num>
  <w:num w:numId="55">
    <w:abstractNumId w:val="7"/>
  </w:num>
  <w:num w:numId="56">
    <w:abstractNumId w:val="18"/>
  </w:num>
  <w:num w:numId="57">
    <w:abstractNumId w:val="13"/>
  </w:num>
  <w:num w:numId="58">
    <w:abstractNumId w:val="13"/>
    <w:lvlOverride w:ilvl="0">
      <w:lvl w:ilvl="0">
        <w:start w:val="6"/>
        <w:numFmt w:val="decimal"/>
        <w:lvlText w:val="%1."/>
        <w:legacy w:legacy="1" w:legacySpace="0" w:legacyIndent="254"/>
        <w:lvlJc w:val="left"/>
        <w:rPr>
          <w:rFonts w:ascii="Times New Roman" w:hAnsi="Times New Roman" w:cs="Times New Roman" w:hint="default"/>
        </w:rPr>
      </w:lvl>
    </w:lvlOverride>
  </w:num>
  <w:num w:numId="59">
    <w:abstractNumId w:val="26"/>
  </w:num>
  <w:num w:numId="60">
    <w:abstractNumId w:val="23"/>
  </w:num>
  <w:num w:numId="61">
    <w:abstractNumId w:val="29"/>
  </w:num>
  <w:num w:numId="62">
    <w:abstractNumId w:val="29"/>
    <w:lvlOverride w:ilvl="0">
      <w:lvl w:ilvl="0">
        <w:start w:val="4"/>
        <w:numFmt w:val="decimal"/>
        <w:lvlText w:val="%1)"/>
        <w:legacy w:legacy="1" w:legacySpace="0" w:legacyIndent="278"/>
        <w:lvlJc w:val="left"/>
        <w:rPr>
          <w:rFonts w:ascii="Times New Roman" w:hAnsi="Times New Roman" w:cs="Times New Roman" w:hint="default"/>
        </w:rPr>
      </w:lvl>
    </w:lvlOverride>
  </w:num>
  <w:num w:numId="63">
    <w:abstractNumId w:val="29"/>
    <w:lvlOverride w:ilvl="0">
      <w:lvl w:ilvl="0">
        <w:start w:val="4"/>
        <w:numFmt w:val="decimal"/>
        <w:lvlText w:val="%1)"/>
        <w:legacy w:legacy="1" w:legacySpace="0" w:legacyIndent="279"/>
        <w:lvlJc w:val="left"/>
        <w:rPr>
          <w:rFonts w:ascii="Times New Roman" w:hAnsi="Times New Roman" w:cs="Times New Roman" w:hint="default"/>
        </w:rPr>
      </w:lvl>
    </w:lvlOverride>
  </w:num>
  <w:num w:numId="64">
    <w:abstractNumId w:val="44"/>
  </w:num>
  <w:num w:numId="65">
    <w:abstractNumId w:val="39"/>
  </w:num>
  <w:num w:numId="66">
    <w:abstractNumId w:val="43"/>
  </w:num>
  <w:num w:numId="67">
    <w:abstractNumId w:val="30"/>
  </w:num>
  <w:num w:numId="68">
    <w:abstractNumId w:val="30"/>
    <w:lvlOverride w:ilvl="0">
      <w:lvl w:ilvl="0">
        <w:start w:val="1"/>
        <w:numFmt w:val="decimal"/>
        <w:lvlText w:val="%1)"/>
        <w:legacy w:legacy="1" w:legacySpace="0" w:legacyIndent="418"/>
        <w:lvlJc w:val="left"/>
        <w:rPr>
          <w:rFonts w:ascii="Times New Roman" w:hAnsi="Times New Roman" w:cs="Times New Roman" w:hint="default"/>
        </w:rPr>
      </w:lvl>
    </w:lvlOverride>
  </w:num>
  <w:num w:numId="69">
    <w:abstractNumId w:val="52"/>
  </w:num>
  <w:num w:numId="70">
    <w:abstractNumId w:val="52"/>
    <w:lvlOverride w:ilvl="0">
      <w:lvl w:ilvl="0">
        <w:start w:val="10"/>
        <w:numFmt w:val="decimal"/>
        <w:lvlText w:val="%1."/>
        <w:legacy w:legacy="1" w:legacySpace="0" w:legacyIndent="389"/>
        <w:lvlJc w:val="left"/>
        <w:rPr>
          <w:rFonts w:ascii="Times New Roman" w:hAnsi="Times New Roman" w:cs="Times New Roman" w:hint="default"/>
        </w:rPr>
      </w:lvl>
    </w:lvlOverride>
  </w:num>
  <w:num w:numId="71">
    <w:abstractNumId w:val="24"/>
  </w:num>
  <w:num w:numId="72">
    <w:abstractNumId w:val="36"/>
  </w:num>
  <w:num w:numId="73">
    <w:abstractNumId w:val="45"/>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
  </w:num>
  <w:num w:numId="76">
    <w:abstractNumId w:val="42"/>
  </w:num>
  <w:num w:numId="77">
    <w:abstractNumId w:val="4"/>
  </w:num>
  <w:num w:numId="78">
    <w:abstractNumId w:val="16"/>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jciech Okrągły">
    <w15:presenceInfo w15:providerId="Windows Live" w15:userId="7c0824668282ee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efaultTabStop w:val="708"/>
  <w:hyphenationZone w:val="425"/>
  <w:characterSpacingControl w:val="doNotCompress"/>
  <w:hdrShapeDefaults>
    <o:shapedefaults v:ext="edit" spidmax="2081"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107"/>
    <w:rsid w:val="00002D5D"/>
    <w:rsid w:val="00011241"/>
    <w:rsid w:val="0002597B"/>
    <w:rsid w:val="00040110"/>
    <w:rsid w:val="0004128A"/>
    <w:rsid w:val="00071C38"/>
    <w:rsid w:val="000C1542"/>
    <w:rsid w:val="000D530A"/>
    <w:rsid w:val="000D6E57"/>
    <w:rsid w:val="000E2459"/>
    <w:rsid w:val="00100CDE"/>
    <w:rsid w:val="0013668B"/>
    <w:rsid w:val="001512EE"/>
    <w:rsid w:val="00157004"/>
    <w:rsid w:val="00160A9E"/>
    <w:rsid w:val="001732FD"/>
    <w:rsid w:val="00195D87"/>
    <w:rsid w:val="001B3EB2"/>
    <w:rsid w:val="001B7ED7"/>
    <w:rsid w:val="001C6ED3"/>
    <w:rsid w:val="001F3F5E"/>
    <w:rsid w:val="00215BED"/>
    <w:rsid w:val="00227351"/>
    <w:rsid w:val="0024640D"/>
    <w:rsid w:val="002629E3"/>
    <w:rsid w:val="00264231"/>
    <w:rsid w:val="00277A73"/>
    <w:rsid w:val="00283704"/>
    <w:rsid w:val="002B16E4"/>
    <w:rsid w:val="002B6AC1"/>
    <w:rsid w:val="002C6305"/>
    <w:rsid w:val="002E3CD1"/>
    <w:rsid w:val="0031647B"/>
    <w:rsid w:val="0032321F"/>
    <w:rsid w:val="00375B3D"/>
    <w:rsid w:val="003B5E48"/>
    <w:rsid w:val="003B6889"/>
    <w:rsid w:val="003B7724"/>
    <w:rsid w:val="003C29C3"/>
    <w:rsid w:val="003D2727"/>
    <w:rsid w:val="00426973"/>
    <w:rsid w:val="00437AD5"/>
    <w:rsid w:val="00442403"/>
    <w:rsid w:val="00451CE0"/>
    <w:rsid w:val="004707B6"/>
    <w:rsid w:val="004731EF"/>
    <w:rsid w:val="004B1CD5"/>
    <w:rsid w:val="004E5C8D"/>
    <w:rsid w:val="0058016F"/>
    <w:rsid w:val="00590B3A"/>
    <w:rsid w:val="00594107"/>
    <w:rsid w:val="005A3C3B"/>
    <w:rsid w:val="005B1A74"/>
    <w:rsid w:val="005C2DBD"/>
    <w:rsid w:val="005E4A29"/>
    <w:rsid w:val="005F7DE1"/>
    <w:rsid w:val="00602E3E"/>
    <w:rsid w:val="00614EAA"/>
    <w:rsid w:val="00621C6A"/>
    <w:rsid w:val="006428F0"/>
    <w:rsid w:val="006B463E"/>
    <w:rsid w:val="006B7FA5"/>
    <w:rsid w:val="007002E2"/>
    <w:rsid w:val="00701CA8"/>
    <w:rsid w:val="00716839"/>
    <w:rsid w:val="0073685E"/>
    <w:rsid w:val="00746786"/>
    <w:rsid w:val="00747CFA"/>
    <w:rsid w:val="00776809"/>
    <w:rsid w:val="00784B22"/>
    <w:rsid w:val="007946D2"/>
    <w:rsid w:val="007B4AC6"/>
    <w:rsid w:val="007C0DFC"/>
    <w:rsid w:val="007C75AC"/>
    <w:rsid w:val="007D428E"/>
    <w:rsid w:val="007F654C"/>
    <w:rsid w:val="0082013A"/>
    <w:rsid w:val="00845A55"/>
    <w:rsid w:val="00847616"/>
    <w:rsid w:val="00857E6A"/>
    <w:rsid w:val="00863235"/>
    <w:rsid w:val="0086435B"/>
    <w:rsid w:val="0089427C"/>
    <w:rsid w:val="008C3C7C"/>
    <w:rsid w:val="009322EC"/>
    <w:rsid w:val="009509AF"/>
    <w:rsid w:val="00955F39"/>
    <w:rsid w:val="00995201"/>
    <w:rsid w:val="009E444D"/>
    <w:rsid w:val="009F6CF1"/>
    <w:rsid w:val="00A15AF3"/>
    <w:rsid w:val="00A21FE6"/>
    <w:rsid w:val="00A22955"/>
    <w:rsid w:val="00A301C4"/>
    <w:rsid w:val="00A578A2"/>
    <w:rsid w:val="00A61C64"/>
    <w:rsid w:val="00A92976"/>
    <w:rsid w:val="00AA02C0"/>
    <w:rsid w:val="00AB3970"/>
    <w:rsid w:val="00AB5302"/>
    <w:rsid w:val="00AF735E"/>
    <w:rsid w:val="00B21C4A"/>
    <w:rsid w:val="00B45D14"/>
    <w:rsid w:val="00BA06BB"/>
    <w:rsid w:val="00BF3EAE"/>
    <w:rsid w:val="00C07A86"/>
    <w:rsid w:val="00C12243"/>
    <w:rsid w:val="00C3185E"/>
    <w:rsid w:val="00C46FCD"/>
    <w:rsid w:val="00C51408"/>
    <w:rsid w:val="00C73D25"/>
    <w:rsid w:val="00C908AD"/>
    <w:rsid w:val="00CA67EC"/>
    <w:rsid w:val="00CC15D5"/>
    <w:rsid w:val="00CD4E89"/>
    <w:rsid w:val="00CD6B3C"/>
    <w:rsid w:val="00CE5C13"/>
    <w:rsid w:val="00CF7CFA"/>
    <w:rsid w:val="00D26139"/>
    <w:rsid w:val="00D35EA1"/>
    <w:rsid w:val="00D71022"/>
    <w:rsid w:val="00D74ACD"/>
    <w:rsid w:val="00D77F05"/>
    <w:rsid w:val="00D826D7"/>
    <w:rsid w:val="00D85EC7"/>
    <w:rsid w:val="00D86EB3"/>
    <w:rsid w:val="00DA5082"/>
    <w:rsid w:val="00DB514C"/>
    <w:rsid w:val="00DB620B"/>
    <w:rsid w:val="00DD42FE"/>
    <w:rsid w:val="00DE5BA8"/>
    <w:rsid w:val="00E01E18"/>
    <w:rsid w:val="00E07454"/>
    <w:rsid w:val="00E326DE"/>
    <w:rsid w:val="00E72056"/>
    <w:rsid w:val="00E841CA"/>
    <w:rsid w:val="00E97F5B"/>
    <w:rsid w:val="00EA2EFC"/>
    <w:rsid w:val="00ED4E24"/>
    <w:rsid w:val="00ED6FA1"/>
    <w:rsid w:val="00EF53A0"/>
    <w:rsid w:val="00F0065B"/>
    <w:rsid w:val="00F0178B"/>
    <w:rsid w:val="00F157AC"/>
    <w:rsid w:val="00F32CF7"/>
    <w:rsid w:val="00F764E4"/>
    <w:rsid w:val="00FA76DC"/>
    <w:rsid w:val="00FC7E68"/>
    <w:rsid w:val="00FE26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81"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0BE2A4F9"/>
  <w15:chartTrackingRefBased/>
  <w15:docId w15:val="{7F053CB4-8DFD-4F80-8832-5B8BE4C0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410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A67EC"/>
    <w:pPr>
      <w:tabs>
        <w:tab w:val="center" w:pos="4536"/>
        <w:tab w:val="right" w:pos="9072"/>
      </w:tabs>
    </w:pPr>
  </w:style>
  <w:style w:type="character" w:customStyle="1" w:styleId="NagwekZnak">
    <w:name w:val="Nagłówek Znak"/>
    <w:basedOn w:val="Domylnaczcionkaakapitu"/>
    <w:link w:val="Nagwek"/>
    <w:uiPriority w:val="99"/>
    <w:rsid w:val="00CA67EC"/>
  </w:style>
  <w:style w:type="paragraph" w:styleId="Stopka">
    <w:name w:val="footer"/>
    <w:basedOn w:val="Normalny"/>
    <w:link w:val="StopkaZnak"/>
    <w:uiPriority w:val="99"/>
    <w:unhideWhenUsed/>
    <w:rsid w:val="00CA67EC"/>
    <w:pPr>
      <w:tabs>
        <w:tab w:val="center" w:pos="4536"/>
        <w:tab w:val="right" w:pos="9072"/>
      </w:tabs>
    </w:pPr>
  </w:style>
  <w:style w:type="character" w:customStyle="1" w:styleId="StopkaZnak">
    <w:name w:val="Stopka Znak"/>
    <w:basedOn w:val="Domylnaczcionkaakapitu"/>
    <w:link w:val="Stopka"/>
    <w:uiPriority w:val="99"/>
    <w:rsid w:val="00CA67EC"/>
  </w:style>
  <w:style w:type="paragraph" w:styleId="Tekstdymka">
    <w:name w:val="Balloon Text"/>
    <w:basedOn w:val="Normalny"/>
    <w:link w:val="TekstdymkaZnak"/>
    <w:uiPriority w:val="99"/>
    <w:semiHidden/>
    <w:unhideWhenUsed/>
    <w:rsid w:val="00CA67EC"/>
    <w:rPr>
      <w:rFonts w:ascii="Tahoma" w:hAnsi="Tahoma" w:cs="Tahoma"/>
      <w:sz w:val="16"/>
      <w:szCs w:val="16"/>
    </w:rPr>
  </w:style>
  <w:style w:type="character" w:customStyle="1" w:styleId="TekstdymkaZnak">
    <w:name w:val="Tekst dymka Znak"/>
    <w:basedOn w:val="Domylnaczcionkaakapitu"/>
    <w:link w:val="Tekstdymka"/>
    <w:uiPriority w:val="99"/>
    <w:semiHidden/>
    <w:rsid w:val="00CA67EC"/>
    <w:rPr>
      <w:rFonts w:ascii="Tahoma" w:hAnsi="Tahoma" w:cs="Tahoma"/>
      <w:sz w:val="16"/>
      <w:szCs w:val="16"/>
    </w:rPr>
  </w:style>
  <w:style w:type="paragraph" w:customStyle="1" w:styleId="Style1">
    <w:name w:val="Style1"/>
    <w:basedOn w:val="Normalny"/>
    <w:uiPriority w:val="99"/>
    <w:rsid w:val="00594107"/>
    <w:pPr>
      <w:spacing w:line="283" w:lineRule="exact"/>
      <w:jc w:val="both"/>
    </w:pPr>
  </w:style>
  <w:style w:type="paragraph" w:customStyle="1" w:styleId="Style2">
    <w:name w:val="Style2"/>
    <w:basedOn w:val="Normalny"/>
    <w:uiPriority w:val="99"/>
    <w:rsid w:val="00594107"/>
    <w:pPr>
      <w:jc w:val="both"/>
    </w:pPr>
  </w:style>
  <w:style w:type="paragraph" w:customStyle="1" w:styleId="Style3">
    <w:name w:val="Style3"/>
    <w:basedOn w:val="Normalny"/>
    <w:uiPriority w:val="99"/>
    <w:rsid w:val="00594107"/>
  </w:style>
  <w:style w:type="paragraph" w:customStyle="1" w:styleId="Style4">
    <w:name w:val="Style4"/>
    <w:basedOn w:val="Normalny"/>
    <w:uiPriority w:val="99"/>
    <w:rsid w:val="00594107"/>
    <w:pPr>
      <w:spacing w:line="275" w:lineRule="exact"/>
      <w:jc w:val="center"/>
    </w:pPr>
  </w:style>
  <w:style w:type="paragraph" w:customStyle="1" w:styleId="Style5">
    <w:name w:val="Style5"/>
    <w:basedOn w:val="Normalny"/>
    <w:uiPriority w:val="99"/>
    <w:rsid w:val="00594107"/>
    <w:pPr>
      <w:spacing w:line="259" w:lineRule="exact"/>
      <w:jc w:val="center"/>
    </w:pPr>
  </w:style>
  <w:style w:type="paragraph" w:customStyle="1" w:styleId="Style6">
    <w:name w:val="Style6"/>
    <w:basedOn w:val="Normalny"/>
    <w:uiPriority w:val="99"/>
    <w:rsid w:val="00594107"/>
  </w:style>
  <w:style w:type="paragraph" w:customStyle="1" w:styleId="Style7">
    <w:name w:val="Style7"/>
    <w:basedOn w:val="Normalny"/>
    <w:uiPriority w:val="99"/>
    <w:rsid w:val="00594107"/>
    <w:pPr>
      <w:spacing w:line="245" w:lineRule="exact"/>
      <w:ind w:hanging="1675"/>
    </w:pPr>
  </w:style>
  <w:style w:type="paragraph" w:customStyle="1" w:styleId="Style8">
    <w:name w:val="Style8"/>
    <w:basedOn w:val="Normalny"/>
    <w:uiPriority w:val="99"/>
    <w:rsid w:val="00594107"/>
  </w:style>
  <w:style w:type="paragraph" w:customStyle="1" w:styleId="Style11">
    <w:name w:val="Style11"/>
    <w:basedOn w:val="Normalny"/>
    <w:uiPriority w:val="99"/>
    <w:rsid w:val="00594107"/>
    <w:pPr>
      <w:spacing w:line="226" w:lineRule="exact"/>
      <w:jc w:val="both"/>
    </w:pPr>
  </w:style>
  <w:style w:type="paragraph" w:customStyle="1" w:styleId="Style12">
    <w:name w:val="Style12"/>
    <w:basedOn w:val="Normalny"/>
    <w:uiPriority w:val="99"/>
    <w:rsid w:val="00594107"/>
    <w:pPr>
      <w:spacing w:line="275" w:lineRule="exact"/>
      <w:ind w:hanging="518"/>
      <w:jc w:val="both"/>
    </w:pPr>
  </w:style>
  <w:style w:type="paragraph" w:customStyle="1" w:styleId="Style13">
    <w:name w:val="Style13"/>
    <w:basedOn w:val="Normalny"/>
    <w:uiPriority w:val="99"/>
    <w:rsid w:val="00594107"/>
  </w:style>
  <w:style w:type="paragraph" w:customStyle="1" w:styleId="Style14">
    <w:name w:val="Style14"/>
    <w:basedOn w:val="Normalny"/>
    <w:uiPriority w:val="99"/>
    <w:rsid w:val="00594107"/>
  </w:style>
  <w:style w:type="paragraph" w:customStyle="1" w:styleId="Style15">
    <w:name w:val="Style15"/>
    <w:basedOn w:val="Normalny"/>
    <w:uiPriority w:val="99"/>
    <w:rsid w:val="00594107"/>
  </w:style>
  <w:style w:type="paragraph" w:customStyle="1" w:styleId="Style16">
    <w:name w:val="Style16"/>
    <w:basedOn w:val="Normalny"/>
    <w:uiPriority w:val="99"/>
    <w:rsid w:val="00594107"/>
    <w:pPr>
      <w:spacing w:line="275" w:lineRule="exact"/>
      <w:ind w:hanging="562"/>
      <w:jc w:val="both"/>
    </w:pPr>
  </w:style>
  <w:style w:type="paragraph" w:customStyle="1" w:styleId="Style17">
    <w:name w:val="Style17"/>
    <w:basedOn w:val="Normalny"/>
    <w:uiPriority w:val="99"/>
    <w:rsid w:val="00594107"/>
    <w:pPr>
      <w:spacing w:line="274" w:lineRule="exact"/>
      <w:ind w:hanging="254"/>
      <w:jc w:val="both"/>
    </w:pPr>
  </w:style>
  <w:style w:type="paragraph" w:customStyle="1" w:styleId="Style18">
    <w:name w:val="Style18"/>
    <w:basedOn w:val="Normalny"/>
    <w:uiPriority w:val="99"/>
    <w:rsid w:val="00594107"/>
    <w:pPr>
      <w:spacing w:line="276" w:lineRule="exact"/>
      <w:ind w:hanging="274"/>
      <w:jc w:val="both"/>
    </w:pPr>
  </w:style>
  <w:style w:type="paragraph" w:customStyle="1" w:styleId="Style19">
    <w:name w:val="Style19"/>
    <w:basedOn w:val="Normalny"/>
    <w:uiPriority w:val="99"/>
    <w:rsid w:val="00594107"/>
    <w:pPr>
      <w:spacing w:line="238" w:lineRule="exact"/>
    </w:pPr>
  </w:style>
  <w:style w:type="paragraph" w:customStyle="1" w:styleId="Style20">
    <w:name w:val="Style20"/>
    <w:basedOn w:val="Normalny"/>
    <w:uiPriority w:val="99"/>
    <w:rsid w:val="00594107"/>
    <w:pPr>
      <w:spacing w:line="274" w:lineRule="exact"/>
      <w:ind w:hanging="394"/>
      <w:jc w:val="both"/>
    </w:pPr>
  </w:style>
  <w:style w:type="paragraph" w:customStyle="1" w:styleId="Style21">
    <w:name w:val="Style21"/>
    <w:basedOn w:val="Normalny"/>
    <w:uiPriority w:val="99"/>
    <w:rsid w:val="00594107"/>
    <w:pPr>
      <w:spacing w:line="276" w:lineRule="exact"/>
      <w:ind w:hanging="283"/>
      <w:jc w:val="both"/>
    </w:pPr>
  </w:style>
  <w:style w:type="paragraph" w:customStyle="1" w:styleId="Style22">
    <w:name w:val="Style22"/>
    <w:basedOn w:val="Normalny"/>
    <w:uiPriority w:val="99"/>
    <w:rsid w:val="00594107"/>
    <w:pPr>
      <w:spacing w:line="278" w:lineRule="exact"/>
      <w:ind w:hanging="403"/>
      <w:jc w:val="both"/>
    </w:pPr>
  </w:style>
  <w:style w:type="paragraph" w:customStyle="1" w:styleId="Style23">
    <w:name w:val="Style23"/>
    <w:basedOn w:val="Normalny"/>
    <w:uiPriority w:val="99"/>
    <w:rsid w:val="00594107"/>
  </w:style>
  <w:style w:type="paragraph" w:customStyle="1" w:styleId="Style24">
    <w:name w:val="Style24"/>
    <w:basedOn w:val="Normalny"/>
    <w:uiPriority w:val="99"/>
    <w:rsid w:val="00594107"/>
    <w:pPr>
      <w:spacing w:line="276" w:lineRule="exact"/>
      <w:jc w:val="both"/>
    </w:pPr>
  </w:style>
  <w:style w:type="paragraph" w:customStyle="1" w:styleId="Style25">
    <w:name w:val="Style25"/>
    <w:basedOn w:val="Normalny"/>
    <w:uiPriority w:val="99"/>
    <w:rsid w:val="00594107"/>
    <w:pPr>
      <w:spacing w:line="278" w:lineRule="exact"/>
      <w:ind w:hanging="288"/>
    </w:pPr>
  </w:style>
  <w:style w:type="paragraph" w:customStyle="1" w:styleId="Style26">
    <w:name w:val="Style26"/>
    <w:basedOn w:val="Normalny"/>
    <w:uiPriority w:val="99"/>
    <w:rsid w:val="00594107"/>
  </w:style>
  <w:style w:type="paragraph" w:customStyle="1" w:styleId="Style27">
    <w:name w:val="Style27"/>
    <w:basedOn w:val="Normalny"/>
    <w:uiPriority w:val="99"/>
    <w:rsid w:val="00594107"/>
    <w:pPr>
      <w:spacing w:line="274" w:lineRule="exact"/>
      <w:ind w:hanging="1699"/>
    </w:pPr>
  </w:style>
  <w:style w:type="paragraph" w:customStyle="1" w:styleId="Style28">
    <w:name w:val="Style28"/>
    <w:basedOn w:val="Normalny"/>
    <w:uiPriority w:val="99"/>
    <w:rsid w:val="00594107"/>
    <w:pPr>
      <w:spacing w:line="557" w:lineRule="exact"/>
      <w:ind w:hanging="274"/>
    </w:pPr>
  </w:style>
  <w:style w:type="paragraph" w:customStyle="1" w:styleId="Style29">
    <w:name w:val="Style29"/>
    <w:basedOn w:val="Normalny"/>
    <w:uiPriority w:val="99"/>
    <w:rsid w:val="00594107"/>
    <w:pPr>
      <w:jc w:val="both"/>
    </w:pPr>
  </w:style>
  <w:style w:type="character" w:customStyle="1" w:styleId="FontStyle31">
    <w:name w:val="Font Style31"/>
    <w:basedOn w:val="Domylnaczcionkaakapitu"/>
    <w:uiPriority w:val="99"/>
    <w:rsid w:val="00594107"/>
    <w:rPr>
      <w:rFonts w:ascii="Times New Roman" w:hAnsi="Times New Roman" w:cs="Times New Roman"/>
      <w:b/>
      <w:bCs/>
      <w:color w:val="000000"/>
      <w:sz w:val="26"/>
      <w:szCs w:val="26"/>
    </w:rPr>
  </w:style>
  <w:style w:type="character" w:customStyle="1" w:styleId="FontStyle32">
    <w:name w:val="Font Style32"/>
    <w:basedOn w:val="Domylnaczcionkaakapitu"/>
    <w:uiPriority w:val="99"/>
    <w:rsid w:val="00594107"/>
    <w:rPr>
      <w:rFonts w:ascii="Times New Roman" w:hAnsi="Times New Roman" w:cs="Times New Roman"/>
      <w:b/>
      <w:bCs/>
      <w:color w:val="000000"/>
      <w:sz w:val="20"/>
      <w:szCs w:val="20"/>
    </w:rPr>
  </w:style>
  <w:style w:type="character" w:customStyle="1" w:styleId="FontStyle33">
    <w:name w:val="Font Style33"/>
    <w:basedOn w:val="Domylnaczcionkaakapitu"/>
    <w:uiPriority w:val="99"/>
    <w:rsid w:val="00594107"/>
    <w:rPr>
      <w:rFonts w:ascii="Times New Roman" w:hAnsi="Times New Roman" w:cs="Times New Roman"/>
      <w:b/>
      <w:bCs/>
      <w:color w:val="000000"/>
      <w:sz w:val="16"/>
      <w:szCs w:val="16"/>
    </w:rPr>
  </w:style>
  <w:style w:type="character" w:customStyle="1" w:styleId="FontStyle34">
    <w:name w:val="Font Style34"/>
    <w:basedOn w:val="Domylnaczcionkaakapitu"/>
    <w:uiPriority w:val="99"/>
    <w:rsid w:val="00594107"/>
    <w:rPr>
      <w:rFonts w:ascii="Times New Roman" w:hAnsi="Times New Roman" w:cs="Times New Roman"/>
      <w:color w:val="000000"/>
      <w:sz w:val="16"/>
      <w:szCs w:val="16"/>
    </w:rPr>
  </w:style>
  <w:style w:type="character" w:customStyle="1" w:styleId="FontStyle35">
    <w:name w:val="Font Style35"/>
    <w:basedOn w:val="Domylnaczcionkaakapitu"/>
    <w:uiPriority w:val="99"/>
    <w:rsid w:val="00594107"/>
    <w:rPr>
      <w:rFonts w:ascii="Times New Roman" w:hAnsi="Times New Roman" w:cs="Times New Roman"/>
      <w:i/>
      <w:iCs/>
      <w:color w:val="000000"/>
      <w:sz w:val="22"/>
      <w:szCs w:val="22"/>
    </w:rPr>
  </w:style>
  <w:style w:type="character" w:customStyle="1" w:styleId="FontStyle37">
    <w:name w:val="Font Style37"/>
    <w:basedOn w:val="Domylnaczcionkaakapitu"/>
    <w:uiPriority w:val="99"/>
    <w:rsid w:val="00594107"/>
    <w:rPr>
      <w:rFonts w:ascii="Times New Roman" w:hAnsi="Times New Roman" w:cs="Times New Roman"/>
      <w:b/>
      <w:bCs/>
      <w:color w:val="000000"/>
      <w:sz w:val="22"/>
      <w:szCs w:val="22"/>
    </w:rPr>
  </w:style>
  <w:style w:type="character" w:customStyle="1" w:styleId="FontStyle38">
    <w:name w:val="Font Style38"/>
    <w:basedOn w:val="Domylnaczcionkaakapitu"/>
    <w:uiPriority w:val="99"/>
    <w:rsid w:val="00594107"/>
    <w:rPr>
      <w:rFonts w:ascii="Times New Roman" w:hAnsi="Times New Roman" w:cs="Times New Roman"/>
      <w:color w:val="000000"/>
      <w:sz w:val="22"/>
      <w:szCs w:val="22"/>
    </w:rPr>
  </w:style>
  <w:style w:type="character" w:customStyle="1" w:styleId="FontStyle39">
    <w:name w:val="Font Style39"/>
    <w:basedOn w:val="Domylnaczcionkaakapitu"/>
    <w:uiPriority w:val="99"/>
    <w:rsid w:val="00594107"/>
    <w:rPr>
      <w:rFonts w:ascii="Times New Roman" w:hAnsi="Times New Roman" w:cs="Times New Roman"/>
      <w:b/>
      <w:bCs/>
      <w:color w:val="000000"/>
      <w:sz w:val="18"/>
      <w:szCs w:val="18"/>
    </w:rPr>
  </w:style>
  <w:style w:type="character" w:customStyle="1" w:styleId="FontStyle40">
    <w:name w:val="Font Style40"/>
    <w:basedOn w:val="Domylnaczcionkaakapitu"/>
    <w:uiPriority w:val="99"/>
    <w:rsid w:val="00594107"/>
    <w:rPr>
      <w:rFonts w:ascii="Times New Roman" w:hAnsi="Times New Roman" w:cs="Times New Roman"/>
      <w:color w:val="000000"/>
      <w:sz w:val="18"/>
      <w:szCs w:val="18"/>
    </w:rPr>
  </w:style>
  <w:style w:type="character" w:styleId="Hipercze">
    <w:name w:val="Hyperlink"/>
    <w:basedOn w:val="Domylnaczcionkaakapitu"/>
    <w:uiPriority w:val="99"/>
    <w:rsid w:val="00594107"/>
    <w:rPr>
      <w:rFonts w:cs="Times New Roman"/>
      <w:color w:val="0066CC"/>
      <w:u w:val="single"/>
    </w:rPr>
  </w:style>
  <w:style w:type="character" w:styleId="Odwoaniedokomentarza">
    <w:name w:val="annotation reference"/>
    <w:basedOn w:val="Domylnaczcionkaakapitu"/>
    <w:uiPriority w:val="99"/>
    <w:rsid w:val="00594107"/>
    <w:rPr>
      <w:rFonts w:cs="Times New Roman"/>
      <w:sz w:val="16"/>
      <w:szCs w:val="16"/>
    </w:rPr>
  </w:style>
  <w:style w:type="paragraph" w:styleId="Tekstkomentarza">
    <w:name w:val="annotation text"/>
    <w:basedOn w:val="Normalny"/>
    <w:link w:val="TekstkomentarzaZnak"/>
    <w:uiPriority w:val="99"/>
    <w:rsid w:val="00594107"/>
    <w:rPr>
      <w:sz w:val="20"/>
      <w:szCs w:val="20"/>
    </w:rPr>
  </w:style>
  <w:style w:type="character" w:customStyle="1" w:styleId="TekstkomentarzaZnak">
    <w:name w:val="Tekst komentarza Znak"/>
    <w:basedOn w:val="Domylnaczcionkaakapitu"/>
    <w:link w:val="Tekstkomentarza"/>
    <w:uiPriority w:val="99"/>
    <w:rsid w:val="00594107"/>
    <w:rPr>
      <w:rFonts w:ascii="Times New Roman" w:eastAsiaTheme="minorEastAsia" w:hAnsi="Times New Roman" w:cs="Times New Roman"/>
      <w:sz w:val="20"/>
      <w:szCs w:val="20"/>
      <w:lang w:eastAsia="pl-PL"/>
    </w:rPr>
  </w:style>
  <w:style w:type="character" w:styleId="Nierozpoznanawzmianka">
    <w:name w:val="Unresolved Mention"/>
    <w:basedOn w:val="Domylnaczcionkaakapitu"/>
    <w:uiPriority w:val="99"/>
    <w:semiHidden/>
    <w:unhideWhenUsed/>
    <w:rsid w:val="00594107"/>
    <w:rPr>
      <w:color w:val="605E5C"/>
      <w:shd w:val="clear" w:color="auto" w:fill="E1DFDD"/>
    </w:rPr>
  </w:style>
  <w:style w:type="character" w:customStyle="1" w:styleId="AkapitzlistZnak">
    <w:name w:val="Akapit z listą Znak"/>
    <w:link w:val="Akapitzlist"/>
    <w:uiPriority w:val="99"/>
    <w:locked/>
    <w:rsid w:val="001512EE"/>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99"/>
    <w:qFormat/>
    <w:rsid w:val="001512EE"/>
    <w:pPr>
      <w:widowControl/>
      <w:autoSpaceDE/>
      <w:autoSpaceDN/>
      <w:adjustRightInd/>
      <w:ind w:left="708"/>
    </w:pPr>
    <w:rPr>
      <w:rFonts w:eastAsia="Times New Roman"/>
      <w:sz w:val="20"/>
      <w:szCs w:val="20"/>
    </w:rPr>
  </w:style>
  <w:style w:type="paragraph" w:styleId="Tematkomentarza">
    <w:name w:val="annotation subject"/>
    <w:basedOn w:val="Tekstkomentarza"/>
    <w:next w:val="Tekstkomentarza"/>
    <w:link w:val="TematkomentarzaZnak"/>
    <w:uiPriority w:val="99"/>
    <w:semiHidden/>
    <w:unhideWhenUsed/>
    <w:rsid w:val="00CD6B3C"/>
    <w:rPr>
      <w:b/>
      <w:bCs/>
    </w:rPr>
  </w:style>
  <w:style w:type="character" w:customStyle="1" w:styleId="TematkomentarzaZnak">
    <w:name w:val="Temat komentarza Znak"/>
    <w:basedOn w:val="TekstkomentarzaZnak"/>
    <w:link w:val="Tematkomentarza"/>
    <w:uiPriority w:val="99"/>
    <w:semiHidden/>
    <w:rsid w:val="00CD6B3C"/>
    <w:rPr>
      <w:rFonts w:ascii="Times New Roman" w:eastAsiaTheme="minorEastAsia"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4829">
      <w:bodyDiv w:val="1"/>
      <w:marLeft w:val="0"/>
      <w:marRight w:val="0"/>
      <w:marTop w:val="0"/>
      <w:marBottom w:val="0"/>
      <w:divBdr>
        <w:top w:val="none" w:sz="0" w:space="0" w:color="auto"/>
        <w:left w:val="none" w:sz="0" w:space="0" w:color="auto"/>
        <w:bottom w:val="none" w:sz="0" w:space="0" w:color="auto"/>
        <w:right w:val="none" w:sz="0" w:space="0" w:color="auto"/>
      </w:divBdr>
    </w:div>
    <w:div w:id="131630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centrumnauki.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jednolity-europejski-dokument-zamowien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trumnauki.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C03C-755A-4969-AD99-E2F5173F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32</Pages>
  <Words>9800</Words>
  <Characters>58800</Characters>
  <Application>Microsoft Office Word</Application>
  <DocSecurity>0</DocSecurity>
  <Lines>490</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Okrągły</dc:creator>
  <cp:keywords/>
  <dc:description/>
  <cp:lastModifiedBy>Wojciech Okrągły</cp:lastModifiedBy>
  <cp:revision>5</cp:revision>
  <cp:lastPrinted>2019-02-12T10:35:00Z</cp:lastPrinted>
  <dcterms:created xsi:type="dcterms:W3CDTF">2019-04-11T10:29:00Z</dcterms:created>
  <dcterms:modified xsi:type="dcterms:W3CDTF">2019-04-11T12:20:00Z</dcterms:modified>
</cp:coreProperties>
</file>